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1BE74" w14:textId="464C1472" w:rsidR="0083184D" w:rsidRPr="009E4BF3" w:rsidRDefault="0083184D" w:rsidP="0083184D">
      <w:pPr>
        <w:pStyle w:val="UFR3S-Titre1"/>
        <w:numPr>
          <w:ilvl w:val="0"/>
          <w:numId w:val="0"/>
        </w:numPr>
        <w:shd w:val="clear" w:color="auto" w:fill="auto"/>
        <w:spacing w:before="0" w:after="0"/>
        <w:rPr>
          <w:rFonts w:ascii="Arial" w:hAnsi="Arial" w:cs="Arial"/>
          <w:b/>
          <w:sz w:val="12"/>
          <w:szCs w:val="12"/>
        </w:rPr>
      </w:pPr>
    </w:p>
    <w:p w14:paraId="325DBECD" w14:textId="77777777" w:rsidR="0083184D" w:rsidRPr="009E4BF3" w:rsidRDefault="0083184D" w:rsidP="0083184D">
      <w:pPr>
        <w:pStyle w:val="UFR3S-Titre1"/>
        <w:numPr>
          <w:ilvl w:val="0"/>
          <w:numId w:val="0"/>
        </w:numPr>
        <w:spacing w:before="0" w:after="0"/>
        <w:rPr>
          <w:rFonts w:ascii="Arial" w:hAnsi="Arial" w:cs="Arial"/>
          <w:b/>
          <w:sz w:val="8"/>
          <w:szCs w:val="8"/>
        </w:rPr>
      </w:pPr>
    </w:p>
    <w:p w14:paraId="0740F737" w14:textId="002B1B02" w:rsidR="0083184D" w:rsidRPr="009E4BF3" w:rsidRDefault="0083184D" w:rsidP="0083184D">
      <w:pPr>
        <w:pStyle w:val="UFR3S-Titre1"/>
        <w:numPr>
          <w:ilvl w:val="0"/>
          <w:numId w:val="0"/>
        </w:numPr>
        <w:spacing w:before="0" w:after="0"/>
        <w:rPr>
          <w:rFonts w:ascii="Arial" w:hAnsi="Arial" w:cs="Arial"/>
          <w:b/>
          <w:sz w:val="26"/>
          <w:szCs w:val="26"/>
        </w:rPr>
      </w:pPr>
      <w:r w:rsidRPr="009E4BF3">
        <w:rPr>
          <w:rFonts w:ascii="Arial" w:hAnsi="Arial" w:cs="Arial"/>
          <w:b/>
          <w:sz w:val="26"/>
          <w:szCs w:val="26"/>
        </w:rPr>
        <w:t>DEMANDE DE STAGE D’INTERNE</w:t>
      </w:r>
      <w:r w:rsidRPr="009E4BF3">
        <w:rPr>
          <w:rFonts w:ascii="Arial" w:hAnsi="Arial" w:cs="Arial"/>
          <w:b/>
          <w:sz w:val="26"/>
          <w:szCs w:val="26"/>
        </w:rPr>
        <w:br/>
      </w:r>
      <w:r w:rsidR="00AD5ACB">
        <w:rPr>
          <w:rFonts w:ascii="Arial" w:hAnsi="Arial" w:cs="Arial"/>
          <w:b/>
          <w:sz w:val="26"/>
          <w:szCs w:val="26"/>
        </w:rPr>
        <w:t>HORS INTERRÉGION OU HORS RÉGION* D’ORIGINE</w:t>
      </w:r>
    </w:p>
    <w:p w14:paraId="3C6EF1D9" w14:textId="0DC46147" w:rsidR="0083184D" w:rsidRPr="009E4BF3" w:rsidRDefault="0083184D" w:rsidP="0083184D">
      <w:pPr>
        <w:pStyle w:val="UFR3S-Titre1"/>
        <w:numPr>
          <w:ilvl w:val="0"/>
          <w:numId w:val="0"/>
        </w:numPr>
        <w:spacing w:before="0" w:after="0"/>
        <w:rPr>
          <w:rFonts w:ascii="Arial" w:hAnsi="Arial" w:cs="Arial"/>
          <w:sz w:val="26"/>
          <w:szCs w:val="26"/>
        </w:rPr>
      </w:pPr>
      <w:r w:rsidRPr="009E4BF3">
        <w:rPr>
          <w:rFonts w:ascii="Arial" w:hAnsi="Arial" w:cs="Arial"/>
          <w:b/>
          <w:sz w:val="26"/>
          <w:szCs w:val="26"/>
        </w:rPr>
        <w:t>INTERNAT DE SPÉCIALITÉ</w:t>
      </w:r>
    </w:p>
    <w:p w14:paraId="7E861F64" w14:textId="20162353" w:rsidR="0083184D" w:rsidRPr="009E4BF3" w:rsidRDefault="0083184D" w:rsidP="0083184D">
      <w:pPr>
        <w:pStyle w:val="UFR3S-Titre1"/>
        <w:numPr>
          <w:ilvl w:val="0"/>
          <w:numId w:val="0"/>
        </w:numPr>
        <w:spacing w:before="0" w:after="0"/>
        <w:rPr>
          <w:rFonts w:ascii="Arial" w:hAnsi="Arial" w:cs="Arial"/>
          <w:b/>
          <w:sz w:val="8"/>
          <w:szCs w:val="8"/>
        </w:rPr>
      </w:pPr>
    </w:p>
    <w:p w14:paraId="035E6D6D" w14:textId="77777777" w:rsidR="00683988" w:rsidRPr="009E4BF3" w:rsidRDefault="00683988" w:rsidP="0083184D">
      <w:pPr>
        <w:spacing w:line="276" w:lineRule="auto"/>
        <w:jc w:val="both"/>
        <w:rPr>
          <w:rStyle w:val="lev"/>
          <w:color w:val="000000"/>
          <w:sz w:val="12"/>
          <w:szCs w:val="12"/>
          <w:shd w:val="clear" w:color="auto" w:fill="FFFFFF"/>
        </w:rPr>
      </w:pPr>
    </w:p>
    <w:p w14:paraId="3AF877D8" w14:textId="575DBF16" w:rsidR="0083184D" w:rsidRPr="002814F4" w:rsidRDefault="0083184D" w:rsidP="00222C8A">
      <w:pPr>
        <w:jc w:val="both"/>
        <w:rPr>
          <w:sz w:val="20"/>
          <w:szCs w:val="20"/>
        </w:rPr>
      </w:pPr>
      <w:r w:rsidRPr="002814F4">
        <w:rPr>
          <w:rStyle w:val="lev"/>
          <w:color w:val="000000"/>
          <w:sz w:val="20"/>
          <w:szCs w:val="20"/>
          <w:shd w:val="clear" w:color="auto" w:fill="FFFFFF"/>
        </w:rPr>
        <w:t>Arrêté du</w:t>
      </w:r>
      <w:r w:rsidR="009E4BF3">
        <w:rPr>
          <w:rStyle w:val="lev"/>
          <w:color w:val="000000"/>
          <w:sz w:val="20"/>
          <w:szCs w:val="20"/>
          <w:shd w:val="clear" w:color="auto" w:fill="FFFFFF"/>
        </w:rPr>
        <w:t xml:space="preserve"> </w:t>
      </w:r>
      <w:r w:rsidRPr="002814F4">
        <w:rPr>
          <w:rStyle w:val="lev"/>
          <w:color w:val="000000"/>
          <w:sz w:val="20"/>
          <w:szCs w:val="20"/>
          <w:shd w:val="clear" w:color="auto" w:fill="FFFFFF"/>
        </w:rPr>
        <w:t>23 avril 2012</w:t>
      </w:r>
      <w:r w:rsidRPr="002814F4">
        <w:rPr>
          <w:rStyle w:val="apple-converted-space"/>
          <w:b/>
          <w:bCs/>
          <w:color w:val="000000"/>
          <w:sz w:val="20"/>
          <w:szCs w:val="20"/>
          <w:shd w:val="clear" w:color="auto" w:fill="FFFFFF"/>
        </w:rPr>
        <w:t xml:space="preserve"> (dernière modification 3 mars 2016) </w:t>
      </w:r>
      <w:r w:rsidRPr="002814F4">
        <w:rPr>
          <w:rStyle w:val="lev"/>
          <w:color w:val="000000"/>
          <w:sz w:val="20"/>
          <w:szCs w:val="20"/>
          <w:shd w:val="clear" w:color="auto" w:fill="FFFFFF"/>
        </w:rPr>
        <w:t>portant organisation pour le troisième cycle spécialisé des études pharmaceutiques et de biologie médicale de la répartition des postes, de l'affectation des internes et du déroulement des stages particuliers.</w:t>
      </w:r>
    </w:p>
    <w:p w14:paraId="691A7B19" w14:textId="77777777" w:rsidR="0083184D" w:rsidRPr="00385E5B" w:rsidRDefault="0083184D" w:rsidP="00222C8A">
      <w:pPr>
        <w:rPr>
          <w:sz w:val="8"/>
          <w:szCs w:val="8"/>
        </w:rPr>
      </w:pPr>
    </w:p>
    <w:p w14:paraId="37F161EC" w14:textId="530AE766" w:rsidR="0083184D" w:rsidRDefault="0083184D" w:rsidP="00222C8A">
      <w:pPr>
        <w:jc w:val="both"/>
        <w:rPr>
          <w:b/>
          <w:sz w:val="20"/>
          <w:szCs w:val="20"/>
        </w:rPr>
      </w:pPr>
      <w:r w:rsidRPr="002814F4">
        <w:rPr>
          <w:b/>
          <w:sz w:val="20"/>
          <w:szCs w:val="20"/>
        </w:rPr>
        <w:t>Arrêté du 12 avril 2017 portant organisation du troisième cycle des études de médecine</w:t>
      </w:r>
    </w:p>
    <w:p w14:paraId="645C128A" w14:textId="3B4013D8" w:rsidR="00222C8A" w:rsidRPr="00385E5B" w:rsidRDefault="00222C8A" w:rsidP="0083184D">
      <w:pPr>
        <w:spacing w:line="276" w:lineRule="auto"/>
        <w:jc w:val="both"/>
        <w:rPr>
          <w:b/>
          <w:sz w:val="8"/>
          <w:szCs w:val="8"/>
        </w:rPr>
      </w:pPr>
    </w:p>
    <w:p w14:paraId="271A1BCC" w14:textId="77777777" w:rsidR="00222C8A" w:rsidRPr="00222C8A" w:rsidRDefault="00222C8A" w:rsidP="00222C8A">
      <w:pPr>
        <w:jc w:val="both"/>
        <w:rPr>
          <w:b/>
          <w:bCs/>
          <w:sz w:val="20"/>
          <w:szCs w:val="20"/>
        </w:rPr>
      </w:pPr>
      <w:r w:rsidRPr="00222C8A">
        <w:rPr>
          <w:b/>
          <w:bCs/>
          <w:sz w:val="20"/>
          <w:szCs w:val="20"/>
        </w:rPr>
        <w:t>Arrêté du 4 octobre 2019 portant organisation du troisième cycle long des études pharmaceutiques</w:t>
      </w:r>
    </w:p>
    <w:p w14:paraId="24462BE6" w14:textId="4A1873AA" w:rsidR="00222C8A" w:rsidRPr="00054FA5" w:rsidRDefault="00222C8A" w:rsidP="00222C8A">
      <w:pPr>
        <w:jc w:val="both"/>
        <w:rPr>
          <w:b/>
          <w:sz w:val="8"/>
          <w:szCs w:val="8"/>
        </w:rPr>
      </w:pPr>
    </w:p>
    <w:p w14:paraId="22E4C93C" w14:textId="3009F33A" w:rsidR="0083184D" w:rsidRDefault="0083184D" w:rsidP="00222C8A">
      <w:pPr>
        <w:jc w:val="both"/>
        <w:rPr>
          <w:sz w:val="20"/>
          <w:szCs w:val="20"/>
        </w:rPr>
      </w:pPr>
      <w:r w:rsidRPr="002814F4">
        <w:rPr>
          <w:b/>
          <w:sz w:val="20"/>
          <w:szCs w:val="20"/>
          <w:u w:val="single"/>
        </w:rPr>
        <w:t xml:space="preserve">CONDITION </w:t>
      </w:r>
      <w:r>
        <w:rPr>
          <w:b/>
          <w:sz w:val="20"/>
          <w:szCs w:val="20"/>
          <w:u w:val="single"/>
        </w:rPr>
        <w:t>À</w:t>
      </w:r>
      <w:r>
        <w:rPr>
          <w:rFonts w:ascii="Perpetua" w:hAnsi="Perpetua" w:cs="Times New Roman"/>
          <w:b/>
          <w:sz w:val="20"/>
          <w:szCs w:val="20"/>
          <w:u w:val="single"/>
        </w:rPr>
        <w:t xml:space="preserve"> </w:t>
      </w:r>
      <w:r w:rsidRPr="002814F4">
        <w:rPr>
          <w:b/>
          <w:sz w:val="20"/>
          <w:szCs w:val="20"/>
          <w:u w:val="single"/>
        </w:rPr>
        <w:t>REMPLIR PAR L’INTERNE</w:t>
      </w:r>
      <w:r w:rsidRPr="002814F4">
        <w:rPr>
          <w:sz w:val="20"/>
          <w:szCs w:val="20"/>
        </w:rPr>
        <w:t> : avoir déjà validé deux stages au sein de l’Interrégion d’origine.</w:t>
      </w:r>
    </w:p>
    <w:p w14:paraId="08C4CCAB" w14:textId="0D3BE2F7" w:rsidR="00D67D44" w:rsidRPr="002814F4" w:rsidRDefault="00D67D44" w:rsidP="00222C8A">
      <w:pPr>
        <w:jc w:val="both"/>
        <w:rPr>
          <w:sz w:val="20"/>
          <w:szCs w:val="20"/>
        </w:rPr>
      </w:pPr>
      <w:r w:rsidRPr="00D67D44">
        <w:rPr>
          <w:sz w:val="20"/>
          <w:szCs w:val="20"/>
          <w:u w:val="single"/>
        </w:rPr>
        <w:t>Pour les internes du nouveau régime</w:t>
      </w:r>
      <w:r>
        <w:rPr>
          <w:sz w:val="20"/>
          <w:szCs w:val="20"/>
        </w:rPr>
        <w:t> : stage(s) à réaliser au cours de la phase d’approfondissement.</w:t>
      </w:r>
    </w:p>
    <w:p w14:paraId="3E08B992" w14:textId="77777777" w:rsidR="0083184D" w:rsidRPr="002814F4" w:rsidRDefault="0083184D" w:rsidP="0083184D">
      <w:pPr>
        <w:spacing w:line="276" w:lineRule="auto"/>
        <w:jc w:val="both"/>
        <w:rPr>
          <w:color w:val="FF0000"/>
          <w:sz w:val="20"/>
          <w:szCs w:val="20"/>
        </w:rPr>
      </w:pPr>
      <w:r w:rsidRPr="002814F4">
        <w:rPr>
          <w:color w:val="FF0000"/>
          <w:sz w:val="20"/>
          <w:szCs w:val="20"/>
        </w:rPr>
        <w:t xml:space="preserve">Dès l’initiative de sa demande, l’interne doit impérativement en informer le </w:t>
      </w:r>
      <w:r w:rsidRPr="009A60AA">
        <w:rPr>
          <w:color w:val="FF0000"/>
          <w:sz w:val="20"/>
          <w:szCs w:val="20"/>
        </w:rPr>
        <w:t>coordonnateur local (Lille) du DES concerné.</w:t>
      </w:r>
    </w:p>
    <w:p w14:paraId="6FC3E769" w14:textId="77777777" w:rsidR="0083184D" w:rsidRPr="00054FA5" w:rsidRDefault="0083184D" w:rsidP="0083184D">
      <w:pPr>
        <w:spacing w:line="276" w:lineRule="auto"/>
        <w:jc w:val="both"/>
        <w:rPr>
          <w:sz w:val="8"/>
          <w:szCs w:val="8"/>
        </w:rPr>
      </w:pPr>
    </w:p>
    <w:p w14:paraId="49918B06" w14:textId="77777777" w:rsidR="0083184D" w:rsidRPr="002814F4" w:rsidRDefault="0083184D" w:rsidP="00EF17CE">
      <w:pPr>
        <w:tabs>
          <w:tab w:val="left" w:pos="2835"/>
        </w:tabs>
        <w:spacing w:line="276" w:lineRule="auto"/>
        <w:jc w:val="both"/>
        <w:rPr>
          <w:sz w:val="20"/>
          <w:szCs w:val="20"/>
        </w:rPr>
      </w:pPr>
      <w:r w:rsidRPr="002814F4">
        <w:rPr>
          <w:b/>
          <w:sz w:val="20"/>
          <w:szCs w:val="20"/>
          <w:u w:val="single"/>
        </w:rPr>
        <w:t>DOSSIER DE CANDIDATURE</w:t>
      </w:r>
      <w:r w:rsidRPr="002814F4">
        <w:rPr>
          <w:sz w:val="20"/>
          <w:szCs w:val="20"/>
        </w:rPr>
        <w:t> : la constitution du dossier comprend :</w:t>
      </w:r>
    </w:p>
    <w:p w14:paraId="6F8F43F6" w14:textId="77777777" w:rsidR="0083184D" w:rsidRPr="00385E5B" w:rsidRDefault="0083184D" w:rsidP="0083184D">
      <w:pPr>
        <w:spacing w:line="276" w:lineRule="auto"/>
        <w:rPr>
          <w:sz w:val="8"/>
          <w:szCs w:val="8"/>
        </w:rPr>
      </w:pPr>
    </w:p>
    <w:p w14:paraId="662F2BF3" w14:textId="42730879" w:rsidR="0083184D" w:rsidRPr="009E4BF3" w:rsidRDefault="00EF17CE" w:rsidP="009E4BF3">
      <w:pPr>
        <w:pStyle w:val="Paragraphedeliste"/>
        <w:numPr>
          <w:ilvl w:val="0"/>
          <w:numId w:val="14"/>
        </w:numPr>
        <w:tabs>
          <w:tab w:val="left" w:pos="709"/>
          <w:tab w:val="left" w:pos="1985"/>
        </w:tabs>
        <w:spacing w:line="276" w:lineRule="auto"/>
        <w:ind w:left="426" w:hanging="142"/>
        <w:rPr>
          <w:rFonts w:ascii="Arial" w:hAnsi="Arial" w:cs="Arial"/>
          <w:sz w:val="20"/>
          <w:szCs w:val="20"/>
        </w:rPr>
      </w:pPr>
      <w:r w:rsidRPr="009E4BF3">
        <w:rPr>
          <w:rFonts w:ascii="Arial" w:hAnsi="Arial" w:cs="Arial"/>
          <w:b/>
          <w:sz w:val="20"/>
          <w:szCs w:val="20"/>
        </w:rPr>
        <w:t>Annexe 1</w:t>
      </w:r>
      <w:r w:rsidR="0083184D" w:rsidRPr="009E4BF3">
        <w:rPr>
          <w:rFonts w:ascii="Arial" w:hAnsi="Arial" w:cs="Arial"/>
          <w:sz w:val="20"/>
          <w:szCs w:val="20"/>
        </w:rPr>
        <w:t> :</w:t>
      </w:r>
      <w:r w:rsidRPr="009E4BF3">
        <w:rPr>
          <w:rFonts w:ascii="Arial" w:hAnsi="Arial" w:cs="Arial"/>
          <w:sz w:val="20"/>
          <w:szCs w:val="20"/>
        </w:rPr>
        <w:t xml:space="preserve"> </w:t>
      </w:r>
      <w:r w:rsidRPr="009E4BF3">
        <w:rPr>
          <w:rFonts w:ascii="Arial" w:hAnsi="Arial" w:cs="Arial"/>
          <w:sz w:val="20"/>
          <w:szCs w:val="20"/>
        </w:rPr>
        <w:tab/>
      </w:r>
      <w:r w:rsidR="0083184D" w:rsidRPr="009E4BF3">
        <w:rPr>
          <w:rFonts w:ascii="Arial" w:hAnsi="Arial" w:cs="Arial"/>
          <w:sz w:val="20"/>
          <w:szCs w:val="20"/>
        </w:rPr>
        <w:t xml:space="preserve">la demande de l’intéressé(e) (page </w:t>
      </w:r>
      <w:r w:rsidR="00C15C62">
        <w:rPr>
          <w:rFonts w:ascii="Arial" w:hAnsi="Arial" w:cs="Arial"/>
          <w:sz w:val="20"/>
          <w:szCs w:val="20"/>
        </w:rPr>
        <w:t>2</w:t>
      </w:r>
      <w:r w:rsidR="0083184D" w:rsidRPr="009E4BF3">
        <w:rPr>
          <w:rFonts w:ascii="Arial" w:hAnsi="Arial" w:cs="Arial"/>
          <w:sz w:val="20"/>
          <w:szCs w:val="20"/>
        </w:rPr>
        <w:t>)</w:t>
      </w:r>
    </w:p>
    <w:p w14:paraId="3AB60596" w14:textId="3CBEA21E" w:rsidR="0083184D" w:rsidRPr="009E4BF3" w:rsidRDefault="0083184D" w:rsidP="009E4BF3">
      <w:pPr>
        <w:pStyle w:val="Paragraphedeliste"/>
        <w:numPr>
          <w:ilvl w:val="0"/>
          <w:numId w:val="14"/>
        </w:numPr>
        <w:tabs>
          <w:tab w:val="left" w:pos="709"/>
          <w:tab w:val="left" w:pos="1985"/>
        </w:tabs>
        <w:spacing w:line="276" w:lineRule="auto"/>
        <w:ind w:left="426" w:hanging="142"/>
        <w:rPr>
          <w:rFonts w:ascii="Arial" w:hAnsi="Arial" w:cs="Arial"/>
          <w:sz w:val="20"/>
          <w:szCs w:val="20"/>
        </w:rPr>
      </w:pPr>
      <w:r w:rsidRPr="009E4BF3">
        <w:rPr>
          <w:rFonts w:ascii="Arial" w:hAnsi="Arial" w:cs="Arial"/>
          <w:b/>
          <w:sz w:val="20"/>
          <w:szCs w:val="20"/>
        </w:rPr>
        <w:t>A</w:t>
      </w:r>
      <w:r w:rsidR="00EF17CE" w:rsidRPr="009E4BF3">
        <w:rPr>
          <w:rFonts w:ascii="Arial" w:hAnsi="Arial" w:cs="Arial"/>
          <w:b/>
          <w:sz w:val="20"/>
          <w:szCs w:val="20"/>
        </w:rPr>
        <w:t>nnexe 2</w:t>
      </w:r>
      <w:r w:rsidRPr="009E4BF3">
        <w:rPr>
          <w:rFonts w:ascii="Arial" w:hAnsi="Arial" w:cs="Arial"/>
          <w:sz w:val="20"/>
          <w:szCs w:val="20"/>
        </w:rPr>
        <w:t> :</w:t>
      </w:r>
    </w:p>
    <w:p w14:paraId="74010C14" w14:textId="1FFBF9E1" w:rsidR="0083184D" w:rsidRPr="009E4BF3" w:rsidRDefault="0083184D" w:rsidP="009E4BF3">
      <w:pPr>
        <w:pStyle w:val="Paragraphedeliste"/>
        <w:numPr>
          <w:ilvl w:val="0"/>
          <w:numId w:val="15"/>
        </w:numPr>
        <w:tabs>
          <w:tab w:val="left" w:pos="709"/>
          <w:tab w:val="left" w:pos="1985"/>
        </w:tabs>
        <w:spacing w:line="276" w:lineRule="auto"/>
        <w:ind w:left="1560"/>
        <w:rPr>
          <w:rFonts w:ascii="Arial" w:hAnsi="Arial" w:cs="Arial"/>
          <w:sz w:val="20"/>
          <w:szCs w:val="20"/>
        </w:rPr>
      </w:pPr>
      <w:proofErr w:type="gramStart"/>
      <w:r w:rsidRPr="009E4BF3">
        <w:rPr>
          <w:rFonts w:ascii="Arial" w:hAnsi="Arial" w:cs="Arial"/>
          <w:sz w:val="20"/>
          <w:szCs w:val="20"/>
        </w:rPr>
        <w:t>une</w:t>
      </w:r>
      <w:proofErr w:type="gramEnd"/>
      <w:r w:rsidRPr="009E4BF3">
        <w:rPr>
          <w:rFonts w:ascii="Arial" w:hAnsi="Arial" w:cs="Arial"/>
          <w:sz w:val="20"/>
          <w:szCs w:val="20"/>
        </w:rPr>
        <w:t xml:space="preserve"> lettre de demande motivée (page </w:t>
      </w:r>
      <w:r w:rsidR="00C15C62">
        <w:rPr>
          <w:rFonts w:ascii="Arial" w:hAnsi="Arial" w:cs="Arial"/>
          <w:sz w:val="20"/>
          <w:szCs w:val="20"/>
        </w:rPr>
        <w:t>3</w:t>
      </w:r>
      <w:r w:rsidRPr="009E4BF3">
        <w:rPr>
          <w:rFonts w:ascii="Arial" w:hAnsi="Arial" w:cs="Arial"/>
          <w:sz w:val="20"/>
          <w:szCs w:val="20"/>
        </w:rPr>
        <w:t>)</w:t>
      </w:r>
    </w:p>
    <w:p w14:paraId="67394B22" w14:textId="77777777" w:rsidR="0083184D" w:rsidRPr="009E4BF3" w:rsidRDefault="0083184D" w:rsidP="009E4BF3">
      <w:pPr>
        <w:pStyle w:val="Paragraphedeliste"/>
        <w:numPr>
          <w:ilvl w:val="0"/>
          <w:numId w:val="15"/>
        </w:numPr>
        <w:tabs>
          <w:tab w:val="left" w:pos="709"/>
          <w:tab w:val="left" w:pos="1985"/>
        </w:tabs>
        <w:spacing w:line="276" w:lineRule="auto"/>
        <w:ind w:left="1560"/>
        <w:rPr>
          <w:rFonts w:ascii="Arial" w:hAnsi="Arial" w:cs="Arial"/>
          <w:sz w:val="20"/>
          <w:szCs w:val="20"/>
        </w:rPr>
      </w:pPr>
      <w:proofErr w:type="gramStart"/>
      <w:r w:rsidRPr="009E4BF3">
        <w:rPr>
          <w:rFonts w:ascii="Arial" w:hAnsi="Arial" w:cs="Arial"/>
          <w:sz w:val="20"/>
          <w:szCs w:val="20"/>
        </w:rPr>
        <w:t>un</w:t>
      </w:r>
      <w:proofErr w:type="gramEnd"/>
      <w:r w:rsidRPr="009E4BF3">
        <w:rPr>
          <w:rFonts w:ascii="Arial" w:hAnsi="Arial" w:cs="Arial"/>
          <w:sz w:val="20"/>
          <w:szCs w:val="20"/>
        </w:rPr>
        <w:t xml:space="preserve"> CV</w:t>
      </w:r>
    </w:p>
    <w:p w14:paraId="1C043889" w14:textId="77777777" w:rsidR="0083184D" w:rsidRPr="009E4BF3" w:rsidRDefault="0083184D" w:rsidP="009E4BF3">
      <w:pPr>
        <w:pStyle w:val="Paragraphedeliste"/>
        <w:numPr>
          <w:ilvl w:val="0"/>
          <w:numId w:val="15"/>
        </w:numPr>
        <w:tabs>
          <w:tab w:val="left" w:pos="709"/>
          <w:tab w:val="left" w:pos="1985"/>
        </w:tabs>
        <w:spacing w:line="276" w:lineRule="auto"/>
        <w:ind w:left="1560"/>
        <w:rPr>
          <w:rFonts w:ascii="Arial" w:hAnsi="Arial" w:cs="Arial"/>
          <w:sz w:val="20"/>
          <w:szCs w:val="20"/>
        </w:rPr>
      </w:pPr>
      <w:proofErr w:type="gramStart"/>
      <w:r w:rsidRPr="009E4BF3">
        <w:rPr>
          <w:rFonts w:ascii="Arial" w:hAnsi="Arial" w:cs="Arial"/>
          <w:sz w:val="20"/>
          <w:szCs w:val="20"/>
        </w:rPr>
        <w:t>un</w:t>
      </w:r>
      <w:proofErr w:type="gramEnd"/>
      <w:r w:rsidRPr="009E4BF3">
        <w:rPr>
          <w:rFonts w:ascii="Arial" w:hAnsi="Arial" w:cs="Arial"/>
          <w:sz w:val="20"/>
          <w:szCs w:val="20"/>
        </w:rPr>
        <w:t xml:space="preserve"> relevé individuel des stages (obtention auprès de l’ARS)</w:t>
      </w:r>
    </w:p>
    <w:p w14:paraId="68F9A9CC" w14:textId="4ADB4001" w:rsidR="0083184D" w:rsidRPr="009E4BF3" w:rsidRDefault="0083184D" w:rsidP="009E4BF3">
      <w:pPr>
        <w:pStyle w:val="Paragraphedeliste"/>
        <w:numPr>
          <w:ilvl w:val="0"/>
          <w:numId w:val="14"/>
        </w:numPr>
        <w:tabs>
          <w:tab w:val="left" w:pos="709"/>
          <w:tab w:val="left" w:pos="1985"/>
        </w:tabs>
        <w:spacing w:line="276" w:lineRule="auto"/>
        <w:ind w:left="426" w:hanging="142"/>
        <w:rPr>
          <w:rFonts w:ascii="Arial" w:hAnsi="Arial" w:cs="Arial"/>
          <w:sz w:val="20"/>
          <w:szCs w:val="20"/>
        </w:rPr>
      </w:pPr>
      <w:r w:rsidRPr="009E4BF3">
        <w:rPr>
          <w:rFonts w:ascii="Arial" w:hAnsi="Arial" w:cs="Arial"/>
          <w:b/>
          <w:sz w:val="20"/>
          <w:szCs w:val="20"/>
        </w:rPr>
        <w:t>A</w:t>
      </w:r>
      <w:r w:rsidR="00EF17CE" w:rsidRPr="009E4BF3">
        <w:rPr>
          <w:rFonts w:ascii="Arial" w:hAnsi="Arial" w:cs="Arial"/>
          <w:b/>
          <w:sz w:val="20"/>
          <w:szCs w:val="20"/>
        </w:rPr>
        <w:t>nnexe 3</w:t>
      </w:r>
      <w:r w:rsidRPr="009E4BF3">
        <w:rPr>
          <w:rFonts w:ascii="Arial" w:hAnsi="Arial" w:cs="Arial"/>
          <w:sz w:val="20"/>
          <w:szCs w:val="20"/>
        </w:rPr>
        <w:t> :</w:t>
      </w:r>
      <w:r w:rsidR="00EF17CE" w:rsidRPr="009E4BF3">
        <w:rPr>
          <w:rFonts w:ascii="Arial" w:hAnsi="Arial" w:cs="Arial"/>
          <w:sz w:val="20"/>
          <w:szCs w:val="20"/>
        </w:rPr>
        <w:tab/>
      </w:r>
      <w:r w:rsidRPr="009E4BF3">
        <w:rPr>
          <w:rFonts w:ascii="Arial" w:hAnsi="Arial" w:cs="Arial"/>
          <w:sz w:val="20"/>
          <w:szCs w:val="20"/>
        </w:rPr>
        <w:t xml:space="preserve">le projet de stage (page </w:t>
      </w:r>
      <w:r w:rsidR="00C15C62">
        <w:rPr>
          <w:rFonts w:ascii="Arial" w:hAnsi="Arial" w:cs="Arial"/>
          <w:sz w:val="20"/>
          <w:szCs w:val="20"/>
        </w:rPr>
        <w:t>4</w:t>
      </w:r>
      <w:r w:rsidRPr="009E4BF3">
        <w:rPr>
          <w:rFonts w:ascii="Arial" w:hAnsi="Arial" w:cs="Arial"/>
          <w:sz w:val="20"/>
          <w:szCs w:val="20"/>
        </w:rPr>
        <w:t>)</w:t>
      </w:r>
    </w:p>
    <w:p w14:paraId="4CF3E2A2" w14:textId="41247D36" w:rsidR="0083184D" w:rsidRPr="009E4BF3" w:rsidRDefault="0083184D" w:rsidP="009E4BF3">
      <w:pPr>
        <w:pStyle w:val="Paragraphedeliste"/>
        <w:numPr>
          <w:ilvl w:val="0"/>
          <w:numId w:val="14"/>
        </w:numPr>
        <w:tabs>
          <w:tab w:val="left" w:pos="709"/>
          <w:tab w:val="left" w:pos="1985"/>
        </w:tabs>
        <w:spacing w:line="276" w:lineRule="auto"/>
        <w:ind w:left="426" w:hanging="142"/>
        <w:rPr>
          <w:rFonts w:ascii="Arial" w:hAnsi="Arial" w:cs="Arial"/>
          <w:sz w:val="20"/>
          <w:szCs w:val="20"/>
        </w:rPr>
      </w:pPr>
      <w:r w:rsidRPr="009E4BF3">
        <w:rPr>
          <w:rFonts w:ascii="Arial" w:hAnsi="Arial" w:cs="Arial"/>
          <w:b/>
          <w:sz w:val="20"/>
          <w:szCs w:val="20"/>
        </w:rPr>
        <w:t>A</w:t>
      </w:r>
      <w:r w:rsidR="00EF17CE" w:rsidRPr="009E4BF3">
        <w:rPr>
          <w:rFonts w:ascii="Arial" w:hAnsi="Arial" w:cs="Arial"/>
          <w:b/>
          <w:sz w:val="20"/>
          <w:szCs w:val="20"/>
        </w:rPr>
        <w:t xml:space="preserve">nnexe 4a </w:t>
      </w:r>
      <w:r w:rsidRPr="009E4BF3">
        <w:rPr>
          <w:rFonts w:ascii="Arial" w:hAnsi="Arial" w:cs="Arial"/>
          <w:sz w:val="20"/>
          <w:szCs w:val="20"/>
        </w:rPr>
        <w:t>:</w:t>
      </w:r>
      <w:r w:rsidR="00EF17CE" w:rsidRPr="009E4BF3">
        <w:rPr>
          <w:rFonts w:ascii="Arial" w:hAnsi="Arial" w:cs="Arial"/>
          <w:sz w:val="20"/>
          <w:szCs w:val="20"/>
        </w:rPr>
        <w:tab/>
      </w:r>
      <w:r w:rsidRPr="009E4BF3">
        <w:rPr>
          <w:rFonts w:ascii="Arial" w:hAnsi="Arial" w:cs="Arial"/>
          <w:sz w:val="20"/>
          <w:szCs w:val="20"/>
        </w:rPr>
        <w:t xml:space="preserve">l’avis du coordonnateur interrégional du DES de la région d’origine (page </w:t>
      </w:r>
      <w:r w:rsidR="00C15C62">
        <w:rPr>
          <w:rFonts w:ascii="Arial" w:hAnsi="Arial" w:cs="Arial"/>
          <w:sz w:val="20"/>
          <w:szCs w:val="20"/>
        </w:rPr>
        <w:t>5</w:t>
      </w:r>
      <w:r w:rsidRPr="009E4BF3">
        <w:rPr>
          <w:rFonts w:ascii="Arial" w:hAnsi="Arial" w:cs="Arial"/>
          <w:sz w:val="20"/>
          <w:szCs w:val="20"/>
        </w:rPr>
        <w:t>)</w:t>
      </w:r>
    </w:p>
    <w:p w14:paraId="434A2D6E" w14:textId="746D7C2A" w:rsidR="0083184D" w:rsidRPr="009E4BF3" w:rsidRDefault="00683988" w:rsidP="009E4BF3">
      <w:pPr>
        <w:tabs>
          <w:tab w:val="left" w:pos="1134"/>
          <w:tab w:val="left" w:pos="1985"/>
        </w:tabs>
        <w:spacing w:line="276" w:lineRule="auto"/>
        <w:ind w:left="284"/>
        <w:rPr>
          <w:sz w:val="20"/>
          <w:szCs w:val="20"/>
          <w:u w:val="single"/>
        </w:rPr>
      </w:pPr>
      <w:r w:rsidRPr="009E4BF3">
        <w:rPr>
          <w:b/>
          <w:sz w:val="20"/>
          <w:szCs w:val="20"/>
        </w:rPr>
        <w:tab/>
      </w:r>
      <w:proofErr w:type="gramStart"/>
      <w:r w:rsidR="0083184D" w:rsidRPr="009E4BF3">
        <w:rPr>
          <w:b/>
          <w:sz w:val="20"/>
          <w:szCs w:val="20"/>
          <w:u w:val="single"/>
        </w:rPr>
        <w:t>ou</w:t>
      </w:r>
      <w:proofErr w:type="gramEnd"/>
    </w:p>
    <w:p w14:paraId="274D99F2" w14:textId="77777777" w:rsidR="00C15C62" w:rsidRDefault="00EF17CE" w:rsidP="00B22A3F">
      <w:pPr>
        <w:pStyle w:val="Paragraphedeliste"/>
        <w:numPr>
          <w:ilvl w:val="0"/>
          <w:numId w:val="14"/>
        </w:numPr>
        <w:tabs>
          <w:tab w:val="left" w:pos="709"/>
          <w:tab w:val="left" w:pos="1985"/>
        </w:tabs>
        <w:spacing w:line="276" w:lineRule="auto"/>
        <w:ind w:left="426" w:hanging="142"/>
        <w:rPr>
          <w:rFonts w:ascii="Arial" w:hAnsi="Arial" w:cs="Arial"/>
          <w:sz w:val="20"/>
          <w:szCs w:val="20"/>
        </w:rPr>
      </w:pPr>
      <w:r w:rsidRPr="00C15C62">
        <w:rPr>
          <w:rFonts w:ascii="Arial" w:hAnsi="Arial" w:cs="Arial"/>
          <w:b/>
          <w:sz w:val="20"/>
          <w:szCs w:val="20"/>
        </w:rPr>
        <w:t>Annexe 4b </w:t>
      </w:r>
      <w:r w:rsidRPr="00C15C62">
        <w:rPr>
          <w:rFonts w:ascii="Arial" w:hAnsi="Arial" w:cs="Arial"/>
          <w:sz w:val="20"/>
          <w:szCs w:val="20"/>
        </w:rPr>
        <w:t>:</w:t>
      </w:r>
      <w:r w:rsidRPr="00C15C62">
        <w:rPr>
          <w:rFonts w:ascii="Arial" w:hAnsi="Arial" w:cs="Arial"/>
          <w:b/>
          <w:sz w:val="20"/>
          <w:szCs w:val="20"/>
        </w:rPr>
        <w:tab/>
      </w:r>
      <w:r w:rsidR="0083184D" w:rsidRPr="00C15C62">
        <w:rPr>
          <w:rFonts w:ascii="Arial" w:hAnsi="Arial" w:cs="Arial"/>
          <w:sz w:val="20"/>
          <w:szCs w:val="20"/>
          <w:u w:val="single"/>
        </w:rPr>
        <w:t>seulement pour les internes du nouveau régime</w:t>
      </w:r>
      <w:r w:rsidR="0083184D" w:rsidRPr="00C15C62">
        <w:rPr>
          <w:rFonts w:ascii="Arial" w:hAnsi="Arial" w:cs="Arial"/>
          <w:sz w:val="20"/>
          <w:szCs w:val="20"/>
        </w:rPr>
        <w:t> :</w:t>
      </w:r>
      <w:r w:rsidR="00C15C62" w:rsidRPr="00C15C62">
        <w:rPr>
          <w:rFonts w:ascii="Arial" w:hAnsi="Arial" w:cs="Arial"/>
          <w:sz w:val="20"/>
          <w:szCs w:val="20"/>
        </w:rPr>
        <w:t xml:space="preserve"> </w:t>
      </w:r>
      <w:r w:rsidR="009E4BF3" w:rsidRPr="00C15C62">
        <w:rPr>
          <w:sz w:val="20"/>
          <w:szCs w:val="20"/>
        </w:rPr>
        <w:tab/>
      </w:r>
      <w:r w:rsidR="0083184D" w:rsidRPr="00C15C62">
        <w:rPr>
          <w:rFonts w:ascii="Arial" w:hAnsi="Arial" w:cs="Arial"/>
          <w:sz w:val="20"/>
          <w:szCs w:val="20"/>
        </w:rPr>
        <w:t>l’avis de la commission locale du DES</w:t>
      </w:r>
    </w:p>
    <w:p w14:paraId="0FBDA0DE" w14:textId="43F573CD" w:rsidR="0083184D" w:rsidRPr="00C15C62" w:rsidRDefault="00C15C62" w:rsidP="00C15C62">
      <w:pPr>
        <w:tabs>
          <w:tab w:val="left" w:pos="709"/>
          <w:tab w:val="left" w:pos="1985"/>
        </w:tabs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="0083184D" w:rsidRPr="00C15C62">
        <w:rPr>
          <w:sz w:val="20"/>
          <w:szCs w:val="20"/>
        </w:rPr>
        <w:t>de</w:t>
      </w:r>
      <w:proofErr w:type="gramEnd"/>
      <w:r w:rsidR="0083184D" w:rsidRPr="00C15C62">
        <w:rPr>
          <w:sz w:val="20"/>
          <w:szCs w:val="20"/>
        </w:rPr>
        <w:t xml:space="preserve"> la subdivision d’origine (page </w:t>
      </w:r>
      <w:r w:rsidRPr="00C15C62">
        <w:rPr>
          <w:sz w:val="20"/>
          <w:szCs w:val="20"/>
        </w:rPr>
        <w:t>6</w:t>
      </w:r>
      <w:r w:rsidR="0083184D" w:rsidRPr="00C15C62">
        <w:rPr>
          <w:sz w:val="20"/>
          <w:szCs w:val="20"/>
        </w:rPr>
        <w:t>)</w:t>
      </w:r>
    </w:p>
    <w:p w14:paraId="18CE6E79" w14:textId="24766065" w:rsidR="00054FA5" w:rsidRDefault="00EF17CE" w:rsidP="00054FA5">
      <w:pPr>
        <w:pStyle w:val="Paragraphedeliste"/>
        <w:numPr>
          <w:ilvl w:val="0"/>
          <w:numId w:val="14"/>
        </w:numPr>
        <w:tabs>
          <w:tab w:val="left" w:pos="709"/>
          <w:tab w:val="left" w:pos="1985"/>
        </w:tabs>
        <w:spacing w:line="276" w:lineRule="auto"/>
        <w:ind w:left="426" w:hanging="142"/>
        <w:rPr>
          <w:rFonts w:ascii="Arial" w:hAnsi="Arial" w:cs="Arial"/>
          <w:sz w:val="20"/>
          <w:szCs w:val="20"/>
        </w:rPr>
      </w:pPr>
      <w:r w:rsidRPr="00054FA5">
        <w:rPr>
          <w:rFonts w:ascii="Arial" w:hAnsi="Arial" w:cs="Arial"/>
          <w:b/>
          <w:sz w:val="20"/>
          <w:szCs w:val="20"/>
        </w:rPr>
        <w:t>Annexe 5</w:t>
      </w:r>
      <w:r w:rsidR="0083184D" w:rsidRPr="00054FA5">
        <w:rPr>
          <w:rFonts w:ascii="Arial" w:hAnsi="Arial" w:cs="Arial"/>
          <w:sz w:val="20"/>
          <w:szCs w:val="20"/>
        </w:rPr>
        <w:t> :</w:t>
      </w:r>
      <w:r w:rsidRPr="00054FA5">
        <w:rPr>
          <w:rFonts w:ascii="Arial" w:hAnsi="Arial" w:cs="Arial"/>
          <w:sz w:val="20"/>
          <w:szCs w:val="20"/>
        </w:rPr>
        <w:tab/>
      </w:r>
      <w:r w:rsidR="0083184D" w:rsidRPr="00054FA5">
        <w:rPr>
          <w:rFonts w:ascii="Arial" w:hAnsi="Arial" w:cs="Arial"/>
          <w:sz w:val="20"/>
          <w:szCs w:val="20"/>
        </w:rPr>
        <w:t xml:space="preserve">l’avis </w:t>
      </w:r>
      <w:r w:rsidR="00054FA5" w:rsidRPr="00054FA5">
        <w:rPr>
          <w:rFonts w:ascii="Arial" w:hAnsi="Arial" w:cs="Arial"/>
          <w:sz w:val="20"/>
          <w:szCs w:val="20"/>
        </w:rPr>
        <w:t>du</w:t>
      </w:r>
      <w:r w:rsidR="0083184D" w:rsidRPr="00054FA5">
        <w:rPr>
          <w:rFonts w:ascii="Arial" w:hAnsi="Arial" w:cs="Arial"/>
          <w:sz w:val="20"/>
          <w:szCs w:val="20"/>
        </w:rPr>
        <w:t xml:space="preserve"> responsable </w:t>
      </w:r>
      <w:r w:rsidR="00054FA5" w:rsidRPr="00054FA5">
        <w:rPr>
          <w:rFonts w:ascii="Arial" w:hAnsi="Arial" w:cs="Arial"/>
          <w:sz w:val="20"/>
          <w:szCs w:val="20"/>
        </w:rPr>
        <w:t>du lieu de stage agréé de l’organisme d’accueil (page</w:t>
      </w:r>
      <w:r w:rsidR="00054FA5">
        <w:rPr>
          <w:rFonts w:ascii="Arial" w:hAnsi="Arial" w:cs="Arial"/>
          <w:sz w:val="20"/>
          <w:szCs w:val="20"/>
        </w:rPr>
        <w:t xml:space="preserve"> 7)</w:t>
      </w:r>
    </w:p>
    <w:p w14:paraId="089A352C" w14:textId="05EB3867" w:rsidR="0083184D" w:rsidRDefault="00EF17CE" w:rsidP="00054FA5">
      <w:pPr>
        <w:pStyle w:val="Paragraphedeliste"/>
        <w:numPr>
          <w:ilvl w:val="0"/>
          <w:numId w:val="14"/>
        </w:numPr>
        <w:tabs>
          <w:tab w:val="left" w:pos="709"/>
          <w:tab w:val="left" w:pos="1985"/>
        </w:tabs>
        <w:spacing w:line="276" w:lineRule="auto"/>
        <w:ind w:left="426" w:hanging="142"/>
        <w:rPr>
          <w:rFonts w:ascii="Arial" w:hAnsi="Arial" w:cs="Arial"/>
          <w:sz w:val="20"/>
          <w:szCs w:val="20"/>
        </w:rPr>
      </w:pPr>
      <w:r w:rsidRPr="00054FA5">
        <w:rPr>
          <w:rFonts w:ascii="Arial" w:hAnsi="Arial" w:cs="Arial"/>
          <w:b/>
          <w:sz w:val="20"/>
          <w:szCs w:val="20"/>
        </w:rPr>
        <w:t>Annexe 6</w:t>
      </w:r>
      <w:r w:rsidR="0083184D" w:rsidRPr="00054FA5">
        <w:rPr>
          <w:rFonts w:ascii="Arial" w:hAnsi="Arial" w:cs="Arial"/>
          <w:sz w:val="20"/>
          <w:szCs w:val="20"/>
        </w:rPr>
        <w:t> :</w:t>
      </w:r>
      <w:r w:rsidRPr="00054FA5">
        <w:rPr>
          <w:rFonts w:ascii="Arial" w:hAnsi="Arial" w:cs="Arial"/>
          <w:sz w:val="20"/>
          <w:szCs w:val="20"/>
        </w:rPr>
        <w:tab/>
      </w:r>
      <w:r w:rsidR="0083184D" w:rsidRPr="00054FA5">
        <w:rPr>
          <w:rFonts w:ascii="Arial" w:hAnsi="Arial" w:cs="Arial"/>
          <w:sz w:val="20"/>
          <w:szCs w:val="20"/>
        </w:rPr>
        <w:t xml:space="preserve">l’avis du </w:t>
      </w:r>
      <w:r w:rsidR="00054FA5">
        <w:rPr>
          <w:rFonts w:ascii="Arial" w:hAnsi="Arial" w:cs="Arial"/>
          <w:sz w:val="20"/>
          <w:szCs w:val="20"/>
        </w:rPr>
        <w:t>coordonnateur du DES de la subdivision d’accueil</w:t>
      </w:r>
      <w:r w:rsidR="009E4BF3" w:rsidRPr="00054FA5">
        <w:rPr>
          <w:rFonts w:ascii="Arial" w:hAnsi="Arial" w:cs="Arial"/>
          <w:sz w:val="20"/>
          <w:szCs w:val="20"/>
        </w:rPr>
        <w:t xml:space="preserve"> </w:t>
      </w:r>
      <w:r w:rsidR="0083184D" w:rsidRPr="00054FA5">
        <w:rPr>
          <w:rFonts w:ascii="Arial" w:hAnsi="Arial" w:cs="Arial"/>
          <w:sz w:val="20"/>
          <w:szCs w:val="20"/>
        </w:rPr>
        <w:t xml:space="preserve">(page </w:t>
      </w:r>
      <w:r w:rsidR="00C15C62" w:rsidRPr="00054FA5">
        <w:rPr>
          <w:rFonts w:ascii="Arial" w:hAnsi="Arial" w:cs="Arial"/>
          <w:sz w:val="20"/>
          <w:szCs w:val="20"/>
        </w:rPr>
        <w:t>8</w:t>
      </w:r>
      <w:r w:rsidR="0083184D" w:rsidRPr="00054FA5">
        <w:rPr>
          <w:rFonts w:ascii="Arial" w:hAnsi="Arial" w:cs="Arial"/>
          <w:sz w:val="20"/>
          <w:szCs w:val="20"/>
        </w:rPr>
        <w:t>)</w:t>
      </w:r>
    </w:p>
    <w:p w14:paraId="2BDF7E44" w14:textId="6335D49C" w:rsidR="00385E5B" w:rsidRPr="00054FA5" w:rsidRDefault="00385E5B" w:rsidP="00054FA5">
      <w:pPr>
        <w:pStyle w:val="Paragraphedeliste"/>
        <w:numPr>
          <w:ilvl w:val="0"/>
          <w:numId w:val="14"/>
        </w:numPr>
        <w:tabs>
          <w:tab w:val="left" w:pos="709"/>
          <w:tab w:val="left" w:pos="1985"/>
        </w:tabs>
        <w:spacing w:line="276" w:lineRule="auto"/>
        <w:ind w:left="426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Annexe 7 </w:t>
      </w:r>
      <w:r w:rsidRPr="00385E5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l’avis du directeur de l’établissement hospitalier ou de l’organisme d’accueil (page 9)</w:t>
      </w:r>
    </w:p>
    <w:p w14:paraId="1EF687F7" w14:textId="55FF2532" w:rsidR="0083184D" w:rsidRPr="009E4BF3" w:rsidRDefault="0083184D" w:rsidP="009E4BF3">
      <w:pPr>
        <w:pStyle w:val="Paragraphedeliste"/>
        <w:numPr>
          <w:ilvl w:val="0"/>
          <w:numId w:val="14"/>
        </w:numPr>
        <w:tabs>
          <w:tab w:val="left" w:pos="709"/>
          <w:tab w:val="left" w:pos="1985"/>
        </w:tabs>
        <w:spacing w:line="276" w:lineRule="auto"/>
        <w:ind w:left="426" w:hanging="142"/>
        <w:rPr>
          <w:rFonts w:ascii="Arial" w:hAnsi="Arial" w:cs="Arial"/>
          <w:sz w:val="20"/>
          <w:szCs w:val="20"/>
        </w:rPr>
      </w:pPr>
      <w:r w:rsidRPr="009E4BF3">
        <w:rPr>
          <w:rFonts w:ascii="Arial" w:hAnsi="Arial" w:cs="Arial"/>
          <w:b/>
          <w:sz w:val="20"/>
          <w:szCs w:val="20"/>
        </w:rPr>
        <w:t>A</w:t>
      </w:r>
      <w:r w:rsidR="00EF17CE" w:rsidRPr="009E4BF3">
        <w:rPr>
          <w:rFonts w:ascii="Arial" w:hAnsi="Arial" w:cs="Arial"/>
          <w:b/>
          <w:sz w:val="20"/>
          <w:szCs w:val="20"/>
        </w:rPr>
        <w:t xml:space="preserve">nnexe </w:t>
      </w:r>
      <w:r w:rsidR="00385E5B">
        <w:rPr>
          <w:rFonts w:ascii="Arial" w:hAnsi="Arial" w:cs="Arial"/>
          <w:b/>
          <w:sz w:val="20"/>
          <w:szCs w:val="20"/>
        </w:rPr>
        <w:t>8</w:t>
      </w:r>
      <w:r w:rsidR="00385E5B" w:rsidRPr="009E4BF3">
        <w:rPr>
          <w:rFonts w:ascii="Arial" w:hAnsi="Arial" w:cs="Arial"/>
          <w:sz w:val="20"/>
          <w:szCs w:val="20"/>
        </w:rPr>
        <w:t> </w:t>
      </w:r>
      <w:r w:rsidRPr="009E4BF3">
        <w:rPr>
          <w:rFonts w:ascii="Arial" w:hAnsi="Arial" w:cs="Arial"/>
          <w:sz w:val="20"/>
          <w:szCs w:val="20"/>
        </w:rPr>
        <w:t>:</w:t>
      </w:r>
      <w:r w:rsidR="00EF17CE" w:rsidRPr="009E4BF3">
        <w:rPr>
          <w:rFonts w:ascii="Arial" w:hAnsi="Arial" w:cs="Arial"/>
          <w:sz w:val="20"/>
          <w:szCs w:val="20"/>
        </w:rPr>
        <w:tab/>
      </w:r>
      <w:r w:rsidRPr="009E4BF3">
        <w:rPr>
          <w:rFonts w:ascii="Arial" w:hAnsi="Arial" w:cs="Arial"/>
          <w:sz w:val="20"/>
          <w:szCs w:val="20"/>
        </w:rPr>
        <w:t xml:space="preserve">l’avis et accord du directeur de l’UFR de la région d’origine (page </w:t>
      </w:r>
      <w:r w:rsidR="00385E5B">
        <w:rPr>
          <w:rFonts w:ascii="Arial" w:hAnsi="Arial" w:cs="Arial"/>
          <w:sz w:val="20"/>
          <w:szCs w:val="20"/>
        </w:rPr>
        <w:t>10</w:t>
      </w:r>
      <w:r w:rsidRPr="009E4BF3">
        <w:rPr>
          <w:rFonts w:ascii="Arial" w:hAnsi="Arial" w:cs="Arial"/>
          <w:sz w:val="20"/>
          <w:szCs w:val="20"/>
        </w:rPr>
        <w:t>)</w:t>
      </w:r>
    </w:p>
    <w:p w14:paraId="6CA52215" w14:textId="5C5859B1" w:rsidR="0083184D" w:rsidRPr="00385E5B" w:rsidRDefault="0083184D" w:rsidP="0083184D">
      <w:pPr>
        <w:rPr>
          <w:sz w:val="12"/>
          <w:szCs w:val="12"/>
        </w:rPr>
      </w:pPr>
    </w:p>
    <w:p w14:paraId="16195DD1" w14:textId="5CAF8415" w:rsidR="0083184D" w:rsidRDefault="0083184D" w:rsidP="00683988">
      <w:pPr>
        <w:spacing w:line="276" w:lineRule="auto"/>
        <w:jc w:val="both"/>
        <w:rPr>
          <w:b/>
          <w:sz w:val="20"/>
          <w:szCs w:val="20"/>
        </w:rPr>
      </w:pPr>
      <w:r w:rsidRPr="002814F4">
        <w:rPr>
          <w:sz w:val="20"/>
          <w:szCs w:val="20"/>
        </w:rPr>
        <w:t>Les annexes</w:t>
      </w:r>
      <w:r w:rsidRPr="002814F4">
        <w:rPr>
          <w:b/>
          <w:sz w:val="20"/>
          <w:szCs w:val="20"/>
        </w:rPr>
        <w:t xml:space="preserve"> 1</w:t>
      </w:r>
      <w:r w:rsidR="00683988">
        <w:rPr>
          <w:b/>
          <w:sz w:val="20"/>
          <w:szCs w:val="20"/>
        </w:rPr>
        <w:t xml:space="preserve"> ; </w:t>
      </w:r>
      <w:r w:rsidRPr="002814F4">
        <w:rPr>
          <w:b/>
          <w:sz w:val="20"/>
          <w:szCs w:val="20"/>
        </w:rPr>
        <w:t>2</w:t>
      </w:r>
      <w:r w:rsidR="00683988">
        <w:rPr>
          <w:b/>
          <w:sz w:val="20"/>
          <w:szCs w:val="20"/>
        </w:rPr>
        <w:t> ;</w:t>
      </w:r>
      <w:r w:rsidRPr="002814F4">
        <w:rPr>
          <w:b/>
          <w:sz w:val="20"/>
          <w:szCs w:val="20"/>
        </w:rPr>
        <w:t xml:space="preserve"> 3</w:t>
      </w:r>
      <w:r w:rsidR="00683988">
        <w:rPr>
          <w:b/>
          <w:sz w:val="20"/>
          <w:szCs w:val="20"/>
        </w:rPr>
        <w:t> ;</w:t>
      </w:r>
      <w:r w:rsidRPr="002814F4">
        <w:rPr>
          <w:b/>
          <w:sz w:val="20"/>
          <w:szCs w:val="20"/>
        </w:rPr>
        <w:t xml:space="preserve"> 5</w:t>
      </w:r>
      <w:r w:rsidR="00385E5B">
        <w:rPr>
          <w:b/>
          <w:sz w:val="20"/>
          <w:szCs w:val="20"/>
        </w:rPr>
        <w:t xml:space="preserve"> ; </w:t>
      </w:r>
      <w:r w:rsidRPr="002814F4">
        <w:rPr>
          <w:b/>
          <w:sz w:val="20"/>
          <w:szCs w:val="20"/>
        </w:rPr>
        <w:t>6</w:t>
      </w:r>
      <w:r w:rsidRPr="002814F4">
        <w:rPr>
          <w:b/>
          <w:color w:val="000000"/>
          <w:sz w:val="20"/>
          <w:szCs w:val="20"/>
        </w:rPr>
        <w:t xml:space="preserve"> </w:t>
      </w:r>
      <w:r w:rsidR="00385E5B">
        <w:rPr>
          <w:b/>
          <w:color w:val="000000"/>
          <w:sz w:val="20"/>
          <w:szCs w:val="20"/>
        </w:rPr>
        <w:t xml:space="preserve">et 7 </w:t>
      </w:r>
      <w:r w:rsidRPr="00683988">
        <w:rPr>
          <w:b/>
          <w:color w:val="000000"/>
          <w:sz w:val="20"/>
          <w:szCs w:val="20"/>
          <w:u w:val="single"/>
        </w:rPr>
        <w:t>remplies et signées</w:t>
      </w:r>
      <w:r w:rsidRPr="00683988">
        <w:rPr>
          <w:b/>
          <w:color w:val="000000"/>
          <w:sz w:val="20"/>
          <w:szCs w:val="20"/>
        </w:rPr>
        <w:t xml:space="preserve"> </w:t>
      </w:r>
      <w:r w:rsidRPr="002814F4">
        <w:rPr>
          <w:color w:val="000000"/>
          <w:sz w:val="20"/>
          <w:szCs w:val="20"/>
        </w:rPr>
        <w:t>ainsi que les annexes</w:t>
      </w:r>
      <w:r w:rsidRPr="002814F4">
        <w:rPr>
          <w:b/>
          <w:color w:val="000000"/>
          <w:sz w:val="20"/>
          <w:szCs w:val="20"/>
        </w:rPr>
        <w:t xml:space="preserve"> 4a ou 4b et </w:t>
      </w:r>
      <w:r w:rsidR="00385E5B">
        <w:rPr>
          <w:b/>
          <w:color w:val="000000"/>
          <w:sz w:val="20"/>
          <w:szCs w:val="20"/>
        </w:rPr>
        <w:t>8</w:t>
      </w:r>
      <w:r w:rsidR="00385E5B" w:rsidRPr="002814F4">
        <w:rPr>
          <w:b/>
          <w:color w:val="000000"/>
          <w:sz w:val="20"/>
          <w:szCs w:val="20"/>
        </w:rPr>
        <w:t xml:space="preserve"> </w:t>
      </w:r>
      <w:r w:rsidRPr="002814F4">
        <w:rPr>
          <w:b/>
          <w:color w:val="000000"/>
          <w:sz w:val="20"/>
          <w:szCs w:val="20"/>
          <w:u w:val="single"/>
        </w:rPr>
        <w:t>juste remplies</w:t>
      </w:r>
      <w:r w:rsidR="00DC634E" w:rsidRPr="00DC634E">
        <w:rPr>
          <w:b/>
          <w:color w:val="000000"/>
          <w:sz w:val="20"/>
          <w:szCs w:val="20"/>
        </w:rPr>
        <w:t>*</w:t>
      </w:r>
      <w:r w:rsidR="00683988" w:rsidRPr="00DC634E">
        <w:rPr>
          <w:b/>
          <w:color w:val="000000"/>
          <w:sz w:val="20"/>
          <w:szCs w:val="20"/>
        </w:rPr>
        <w:t xml:space="preserve"> </w:t>
      </w:r>
      <w:r w:rsidRPr="002814F4">
        <w:rPr>
          <w:color w:val="000000"/>
          <w:sz w:val="20"/>
          <w:szCs w:val="20"/>
        </w:rPr>
        <w:t xml:space="preserve">(version papier </w:t>
      </w:r>
      <w:r w:rsidRPr="002814F4">
        <w:rPr>
          <w:b/>
          <w:color w:val="000000"/>
          <w:sz w:val="20"/>
          <w:szCs w:val="20"/>
          <w:u w:val="single"/>
        </w:rPr>
        <w:t>et</w:t>
      </w:r>
      <w:r w:rsidRPr="002814F4">
        <w:rPr>
          <w:color w:val="000000"/>
          <w:sz w:val="20"/>
          <w:szCs w:val="20"/>
        </w:rPr>
        <w:t xml:space="preserve"> électronique </w:t>
      </w:r>
      <w:r w:rsidRPr="002814F4">
        <w:rPr>
          <w:color w:val="FF0000"/>
          <w:sz w:val="20"/>
          <w:szCs w:val="20"/>
        </w:rPr>
        <w:t>en 1 seul fichier</w:t>
      </w:r>
      <w:r w:rsidRPr="002814F4">
        <w:rPr>
          <w:color w:val="000000"/>
          <w:sz w:val="20"/>
          <w:szCs w:val="20"/>
        </w:rPr>
        <w:t>)</w:t>
      </w:r>
      <w:r w:rsidR="00683988">
        <w:rPr>
          <w:color w:val="000000"/>
          <w:sz w:val="20"/>
          <w:szCs w:val="20"/>
        </w:rPr>
        <w:t xml:space="preserve"> </w:t>
      </w:r>
      <w:r w:rsidRPr="002814F4">
        <w:rPr>
          <w:b/>
          <w:sz w:val="20"/>
          <w:szCs w:val="20"/>
        </w:rPr>
        <w:t xml:space="preserve">doivent être </w:t>
      </w:r>
      <w:r w:rsidRPr="00FF34B4">
        <w:rPr>
          <w:b/>
          <w:sz w:val="20"/>
          <w:szCs w:val="20"/>
          <w:u w:val="single"/>
        </w:rPr>
        <w:t>adressées au</w:t>
      </w:r>
      <w:r>
        <w:rPr>
          <w:b/>
          <w:sz w:val="20"/>
          <w:szCs w:val="20"/>
        </w:rPr>
        <w:t> :</w:t>
      </w:r>
    </w:p>
    <w:p w14:paraId="6630DAD6" w14:textId="77777777" w:rsidR="0083184D" w:rsidRPr="009E4BF3" w:rsidRDefault="0083184D" w:rsidP="0083184D">
      <w:pPr>
        <w:spacing w:line="276" w:lineRule="auto"/>
        <w:rPr>
          <w:b/>
          <w:color w:val="000000"/>
          <w:sz w:val="8"/>
          <w:szCs w:val="8"/>
        </w:rPr>
      </w:pPr>
    </w:p>
    <w:p w14:paraId="70F8E03E" w14:textId="77777777" w:rsidR="009E4BF3" w:rsidRDefault="0083184D" w:rsidP="009E4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20"/>
          <w:szCs w:val="20"/>
        </w:rPr>
      </w:pPr>
      <w:r w:rsidRPr="002814F4">
        <w:rPr>
          <w:b/>
          <w:sz w:val="20"/>
          <w:szCs w:val="20"/>
        </w:rPr>
        <w:t>Secrétariat de l’Internat</w:t>
      </w:r>
    </w:p>
    <w:p w14:paraId="0CC2BD59" w14:textId="2EC5AFE0" w:rsidR="0083184D" w:rsidRPr="002814F4" w:rsidRDefault="0083184D" w:rsidP="009E4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0"/>
          <w:szCs w:val="20"/>
        </w:rPr>
      </w:pPr>
      <w:r w:rsidRPr="002814F4">
        <w:rPr>
          <w:sz w:val="20"/>
          <w:szCs w:val="20"/>
        </w:rPr>
        <w:t>Faculté de Pharmacie de Lille</w:t>
      </w:r>
      <w:r w:rsidR="00542043">
        <w:rPr>
          <w:sz w:val="20"/>
          <w:szCs w:val="20"/>
        </w:rPr>
        <w:t xml:space="preserve"> - </w:t>
      </w:r>
      <w:r w:rsidRPr="002814F4">
        <w:rPr>
          <w:sz w:val="20"/>
          <w:szCs w:val="20"/>
        </w:rPr>
        <w:t>3 rue du Professeur Laguesse</w:t>
      </w:r>
      <w:r w:rsidR="00542043">
        <w:rPr>
          <w:sz w:val="20"/>
          <w:szCs w:val="20"/>
        </w:rPr>
        <w:t xml:space="preserve"> - </w:t>
      </w:r>
      <w:r w:rsidR="00683988">
        <w:rPr>
          <w:sz w:val="20"/>
          <w:szCs w:val="20"/>
        </w:rPr>
        <w:t>BP 83</w:t>
      </w:r>
      <w:r w:rsidR="00542043">
        <w:rPr>
          <w:sz w:val="20"/>
          <w:szCs w:val="20"/>
        </w:rPr>
        <w:t xml:space="preserve"> - 5</w:t>
      </w:r>
      <w:r w:rsidRPr="002814F4">
        <w:rPr>
          <w:sz w:val="20"/>
          <w:szCs w:val="20"/>
        </w:rPr>
        <w:t>9006 Lille Cedex</w:t>
      </w:r>
    </w:p>
    <w:p w14:paraId="25E6C8EA" w14:textId="16BF94E3" w:rsidR="0083184D" w:rsidRPr="00FA64A7" w:rsidRDefault="00EA4762" w:rsidP="009E4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0"/>
          <w:szCs w:val="20"/>
        </w:rPr>
      </w:pPr>
      <w:hyperlink r:id="rId8" w:history="1">
        <w:r w:rsidR="009E4BF3" w:rsidRPr="002B60D3">
          <w:rPr>
            <w:rStyle w:val="Lienhypertexte"/>
            <w:sz w:val="20"/>
            <w:szCs w:val="20"/>
          </w:rPr>
          <w:t>pharma-scol-des@univ-lille.fr</w:t>
        </w:r>
      </w:hyperlink>
    </w:p>
    <w:p w14:paraId="21B67AB9" w14:textId="77777777" w:rsidR="0083184D" w:rsidRPr="009E4BF3" w:rsidRDefault="0083184D" w:rsidP="0083184D">
      <w:pPr>
        <w:spacing w:line="276" w:lineRule="auto"/>
        <w:rPr>
          <w:rStyle w:val="Lienhypertexte"/>
          <w:b/>
          <w:sz w:val="8"/>
          <w:szCs w:val="8"/>
        </w:rPr>
      </w:pPr>
    </w:p>
    <w:p w14:paraId="3055C0A0" w14:textId="77777777" w:rsidR="0083184D" w:rsidRPr="00FF34B4" w:rsidRDefault="0083184D" w:rsidP="00683988">
      <w:pPr>
        <w:spacing w:line="276" w:lineRule="auto"/>
        <w:jc w:val="both"/>
        <w:rPr>
          <w:sz w:val="21"/>
        </w:rPr>
      </w:pPr>
      <w:r w:rsidRPr="009A60AA">
        <w:rPr>
          <w:b/>
          <w:sz w:val="20"/>
          <w:szCs w:val="20"/>
          <w:u w:val="single"/>
        </w:rPr>
        <w:t>au plus tard le</w:t>
      </w:r>
      <w:r w:rsidRPr="009A60AA">
        <w:rPr>
          <w:b/>
          <w:sz w:val="20"/>
          <w:szCs w:val="20"/>
        </w:rPr>
        <w:t> :</w:t>
      </w:r>
    </w:p>
    <w:p w14:paraId="64CB7BE9" w14:textId="77777777" w:rsidR="0083184D" w:rsidRPr="00DC634E" w:rsidRDefault="0083184D" w:rsidP="00DC634E">
      <w:pPr>
        <w:pStyle w:val="Paragraphedeliste"/>
        <w:numPr>
          <w:ilvl w:val="0"/>
          <w:numId w:val="16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DC634E">
        <w:rPr>
          <w:rFonts w:ascii="Arial" w:hAnsi="Arial" w:cs="Arial"/>
          <w:b/>
          <w:sz w:val="20"/>
          <w:szCs w:val="20"/>
        </w:rPr>
        <w:t xml:space="preserve">30 novembre de l’année n-1 pour les stages démarrant en mai de l’année n </w:t>
      </w:r>
    </w:p>
    <w:p w14:paraId="10A6CB5A" w14:textId="7FBD4C8D" w:rsidR="009E4BF3" w:rsidRDefault="0083184D" w:rsidP="00DC634E">
      <w:pPr>
        <w:pStyle w:val="Paragraphedeliste"/>
        <w:numPr>
          <w:ilvl w:val="0"/>
          <w:numId w:val="16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DC634E">
        <w:rPr>
          <w:rFonts w:ascii="Arial" w:hAnsi="Arial" w:cs="Arial"/>
          <w:b/>
          <w:sz w:val="20"/>
          <w:szCs w:val="20"/>
        </w:rPr>
        <w:t>31 mai de l’année n pour les stages démarrant en novembre de l’année n</w:t>
      </w:r>
    </w:p>
    <w:p w14:paraId="4054023D" w14:textId="1F090C4C" w:rsidR="009E4BF3" w:rsidRPr="00DC634E" w:rsidRDefault="0083184D" w:rsidP="009E4BF3">
      <w:pPr>
        <w:spacing w:line="276" w:lineRule="auto"/>
        <w:ind w:left="360"/>
        <w:rPr>
          <w:sz w:val="20"/>
          <w:szCs w:val="20"/>
        </w:rPr>
      </w:pPr>
      <w:r w:rsidRPr="009E4BF3">
        <w:rPr>
          <w:b/>
          <w:sz w:val="20"/>
          <w:szCs w:val="20"/>
        </w:rPr>
        <w:t xml:space="preserve"> </w:t>
      </w:r>
    </w:p>
    <w:p w14:paraId="18E8B2D5" w14:textId="18F08327" w:rsidR="009E4BF3" w:rsidRPr="009E4BF3" w:rsidRDefault="0083184D" w:rsidP="00683988">
      <w:pPr>
        <w:pStyle w:val="Paragraphedeliste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 w:rsidRPr="009E4BF3">
        <w:rPr>
          <w:rFonts w:ascii="Arial" w:hAnsi="Arial" w:cs="Arial"/>
          <w:sz w:val="20"/>
          <w:szCs w:val="20"/>
        </w:rPr>
        <w:t>Tous les dossiers envoyés après ces dates seront non recevables.</w:t>
      </w:r>
    </w:p>
    <w:p w14:paraId="2F256FB5" w14:textId="77777777" w:rsidR="0083184D" w:rsidRPr="009E4BF3" w:rsidRDefault="0083184D" w:rsidP="00DC634E">
      <w:pPr>
        <w:pStyle w:val="Paragraphedeliste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 w:rsidRPr="009E4BF3">
        <w:rPr>
          <w:rFonts w:ascii="Arial" w:hAnsi="Arial" w:cs="Arial"/>
          <w:sz w:val="20"/>
          <w:szCs w:val="20"/>
        </w:rPr>
        <w:t xml:space="preserve">Après examen des avis recueillis, </w:t>
      </w:r>
      <w:r w:rsidRPr="009E4BF3">
        <w:rPr>
          <w:rFonts w:ascii="Arial" w:hAnsi="Arial" w:cs="Arial"/>
          <w:sz w:val="20"/>
          <w:szCs w:val="20"/>
          <w:u w:val="single"/>
        </w:rPr>
        <w:t>l’accord est donné pour un semestre seulement</w:t>
      </w:r>
      <w:r w:rsidRPr="009E4BF3">
        <w:rPr>
          <w:rFonts w:ascii="Arial" w:hAnsi="Arial" w:cs="Arial"/>
          <w:sz w:val="20"/>
          <w:szCs w:val="20"/>
        </w:rPr>
        <w:t>.</w:t>
      </w:r>
    </w:p>
    <w:p w14:paraId="70BE33AE" w14:textId="4BD190E6" w:rsidR="00385E5B" w:rsidRDefault="00385E5B" w:rsidP="009E4BF3">
      <w:pPr>
        <w:spacing w:line="276" w:lineRule="auto"/>
        <w:rPr>
          <w:b/>
          <w:sz w:val="20"/>
          <w:szCs w:val="20"/>
        </w:rPr>
      </w:pPr>
    </w:p>
    <w:p w14:paraId="3929872B" w14:textId="59BE63B8" w:rsidR="009E4BF3" w:rsidRDefault="009E4BF3" w:rsidP="009E4BF3">
      <w:pPr>
        <w:spacing w:line="276" w:lineRule="auto"/>
        <w:rPr>
          <w:sz w:val="20"/>
          <w:szCs w:val="20"/>
        </w:rPr>
      </w:pPr>
      <w:r w:rsidRPr="009E4BF3">
        <w:rPr>
          <w:b/>
          <w:sz w:val="20"/>
          <w:szCs w:val="20"/>
        </w:rPr>
        <w:t xml:space="preserve"> </w:t>
      </w:r>
      <w:r w:rsidR="00385E5B">
        <w:rPr>
          <w:b/>
          <w:sz w:val="20"/>
          <w:szCs w:val="20"/>
        </w:rPr>
        <w:t xml:space="preserve">* </w:t>
      </w:r>
      <w:r w:rsidRPr="009E4BF3">
        <w:rPr>
          <w:sz w:val="20"/>
          <w:szCs w:val="20"/>
        </w:rPr>
        <w:t xml:space="preserve">La gestionnaire se chargera </w:t>
      </w:r>
      <w:r>
        <w:rPr>
          <w:sz w:val="20"/>
          <w:szCs w:val="20"/>
        </w:rPr>
        <w:t>des</w:t>
      </w:r>
      <w:r w:rsidRPr="009E4BF3">
        <w:rPr>
          <w:sz w:val="20"/>
          <w:szCs w:val="20"/>
        </w:rPr>
        <w:t xml:space="preserve"> signatures des annexes 4 et </w:t>
      </w:r>
      <w:r w:rsidR="00385E5B">
        <w:rPr>
          <w:sz w:val="20"/>
          <w:szCs w:val="20"/>
        </w:rPr>
        <w:t>8</w:t>
      </w:r>
    </w:p>
    <w:p w14:paraId="78046A33" w14:textId="5C6B16FE" w:rsidR="00385E5B" w:rsidRDefault="00385E5B" w:rsidP="009E4BF3">
      <w:pPr>
        <w:spacing w:line="276" w:lineRule="auto"/>
        <w:rPr>
          <w:sz w:val="20"/>
          <w:szCs w:val="20"/>
        </w:rPr>
      </w:pPr>
    </w:p>
    <w:p w14:paraId="135E00D8" w14:textId="61FAC593" w:rsidR="00385E5B" w:rsidRPr="009E4BF3" w:rsidRDefault="00385E5B" w:rsidP="009E4BF3">
      <w:pPr>
        <w:spacing w:line="276" w:lineRule="auto"/>
        <w:rPr>
          <w:sz w:val="20"/>
          <w:szCs w:val="20"/>
        </w:rPr>
      </w:pPr>
      <w:r w:rsidRPr="00385E5B">
        <w:rPr>
          <w:color w:val="FF0000"/>
          <w:sz w:val="20"/>
          <w:szCs w:val="20"/>
        </w:rPr>
        <w:t>Des modalités particulières peuvent être adoptées par certaines facultés (avis complémentaires, date limite de dépôt des dossiers…). L’étudiant devra se renseigner auprès de la faculté d’accueil.</w:t>
      </w:r>
    </w:p>
    <w:p w14:paraId="53BDB5CE" w14:textId="435F5B74" w:rsidR="0083184D" w:rsidRPr="00DC634E" w:rsidRDefault="0083184D" w:rsidP="000C1CEC">
      <w:pPr>
        <w:pStyle w:val="Titre2"/>
        <w:spacing w:line="276" w:lineRule="auto"/>
        <w:ind w:left="0"/>
        <w:rPr>
          <w:rFonts w:ascii="Arial" w:hAnsi="Arial" w:cs="Arial"/>
          <w:color w:val="2F5496" w:themeColor="accent1" w:themeShade="BF"/>
        </w:rPr>
      </w:pPr>
      <w:r w:rsidRPr="00DC634E">
        <w:rPr>
          <w:rFonts w:ascii="Arial" w:hAnsi="Arial" w:cs="Arial"/>
          <w:color w:val="2F5496" w:themeColor="accent1" w:themeShade="BF"/>
        </w:rPr>
        <w:lastRenderedPageBreak/>
        <w:t>ANNEXE 1</w:t>
      </w:r>
    </w:p>
    <w:p w14:paraId="2FF47674" w14:textId="15F8558F" w:rsidR="0083184D" w:rsidRPr="002814F4" w:rsidRDefault="000C1CEC" w:rsidP="000C1CEC">
      <w:pPr>
        <w:pStyle w:val="Titre"/>
        <w:ind w:left="0" w:firstLine="0"/>
        <w:jc w:val="left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53ED791" wp14:editId="6414B501">
                <wp:simplePos x="0" y="0"/>
                <wp:positionH relativeFrom="margin">
                  <wp:posOffset>170180</wp:posOffset>
                </wp:positionH>
                <wp:positionV relativeFrom="paragraph">
                  <wp:posOffset>161925</wp:posOffset>
                </wp:positionV>
                <wp:extent cx="5888355" cy="3343275"/>
                <wp:effectExtent l="0" t="0" r="17145" b="28575"/>
                <wp:wrapTight wrapText="bothSides">
                  <wp:wrapPolygon edited="0">
                    <wp:start x="0" y="0"/>
                    <wp:lineTo x="0" y="21662"/>
                    <wp:lineTo x="21593" y="21662"/>
                    <wp:lineTo x="21593" y="0"/>
                    <wp:lineTo x="0" y="0"/>
                  </wp:wrapPolygon>
                </wp:wrapTight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E448F" w14:textId="21FD53DE" w:rsidR="0083184D" w:rsidRPr="00DC634E" w:rsidRDefault="0083184D" w:rsidP="000C1CEC">
                            <w:pPr>
                              <w:pStyle w:val="Titre3"/>
                              <w:ind w:left="0"/>
                              <w:jc w:val="center"/>
                              <w:rPr>
                                <w:rFonts w:ascii="Arial" w:hAnsi="Arial" w:cs="Arial"/>
                                <w:color w:val="2F5496" w:themeColor="accent1" w:themeShade="BF"/>
                              </w:rPr>
                            </w:pPr>
                            <w:r w:rsidRPr="00DC634E">
                              <w:rPr>
                                <w:rFonts w:ascii="Arial" w:hAnsi="Arial" w:cs="Arial"/>
                                <w:color w:val="2F5496" w:themeColor="accent1" w:themeShade="BF"/>
                              </w:rPr>
                              <w:t>DEMANDE DE L’INTERESS</w:t>
                            </w:r>
                            <w:r w:rsidR="005B7BA2">
                              <w:rPr>
                                <w:rFonts w:ascii="Arial" w:hAnsi="Arial" w:cs="Arial"/>
                                <w:color w:val="2F5496" w:themeColor="accent1" w:themeShade="BF"/>
                              </w:rPr>
                              <w:t>É</w:t>
                            </w:r>
                            <w:r w:rsidRPr="00DC634E">
                              <w:rPr>
                                <w:rFonts w:ascii="Arial" w:hAnsi="Arial" w:cs="Arial"/>
                                <w:color w:val="2F5496" w:themeColor="accent1" w:themeShade="BF"/>
                              </w:rPr>
                              <w:t>(E</w:t>
                            </w:r>
                            <w:proofErr w:type="gramStart"/>
                            <w:r w:rsidRPr="00DC634E">
                              <w:rPr>
                                <w:rFonts w:ascii="Arial" w:hAnsi="Arial" w:cs="Arial"/>
                                <w:color w:val="2F5496" w:themeColor="accent1" w:themeShade="BF"/>
                              </w:rPr>
                              <w:t>):</w:t>
                            </w:r>
                            <w:proofErr w:type="gramEnd"/>
                          </w:p>
                          <w:p w14:paraId="6CF91A35" w14:textId="77777777" w:rsidR="0083184D" w:rsidRPr="008B3881" w:rsidRDefault="0083184D" w:rsidP="000C1CEC">
                            <w:pPr>
                              <w:ind w:left="-142"/>
                              <w:rPr>
                                <w:sz w:val="20"/>
                              </w:rPr>
                            </w:pPr>
                          </w:p>
                          <w:p w14:paraId="2B6F518D" w14:textId="5AF19D90" w:rsidR="0083184D" w:rsidRPr="008B3881" w:rsidRDefault="0083184D" w:rsidP="000C1CEC">
                            <w:pPr>
                              <w:tabs>
                                <w:tab w:val="left" w:leader="dot" w:pos="8789"/>
                              </w:tabs>
                              <w:rPr>
                                <w:sz w:val="20"/>
                              </w:rPr>
                            </w:pPr>
                            <w:r w:rsidRPr="008B3881">
                              <w:rPr>
                                <w:sz w:val="20"/>
                              </w:rPr>
                              <w:t>Nom et Prénom :</w:t>
                            </w:r>
                            <w:r w:rsidR="005B7BA2"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68985015" w14:textId="77777777" w:rsidR="0083184D" w:rsidRPr="008B3881" w:rsidRDefault="0083184D" w:rsidP="000C1CEC">
                            <w:pPr>
                              <w:tabs>
                                <w:tab w:val="left" w:leader="dot" w:pos="8789"/>
                              </w:tabs>
                              <w:rPr>
                                <w:sz w:val="20"/>
                              </w:rPr>
                            </w:pPr>
                          </w:p>
                          <w:p w14:paraId="364528DF" w14:textId="2C82B6C8" w:rsidR="0083184D" w:rsidRDefault="0083184D" w:rsidP="000C1CEC">
                            <w:pPr>
                              <w:tabs>
                                <w:tab w:val="left" w:leader="dot" w:pos="8789"/>
                              </w:tabs>
                              <w:rPr>
                                <w:sz w:val="20"/>
                              </w:rPr>
                            </w:pPr>
                            <w:r w:rsidRPr="008B3881">
                              <w:rPr>
                                <w:sz w:val="20"/>
                              </w:rPr>
                              <w:t>Adresse personnelle</w:t>
                            </w:r>
                            <w:r w:rsidR="005B7BA2">
                              <w:rPr>
                                <w:sz w:val="20"/>
                              </w:rPr>
                              <w:t> :</w:t>
                            </w:r>
                            <w:r w:rsidR="005B7BA2"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2DAAF032" w14:textId="11CD8A54" w:rsidR="005B7BA2" w:rsidRPr="005B7BA2" w:rsidRDefault="005B7BA2" w:rsidP="000C1CEC">
                            <w:pPr>
                              <w:tabs>
                                <w:tab w:val="left" w:leader="dot" w:pos="8789"/>
                              </w:tabs>
                              <w:rPr>
                                <w:sz w:val="20"/>
                              </w:rPr>
                            </w:pPr>
                            <w:r w:rsidRPr="005B7BA2"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583F8307" w14:textId="77777777" w:rsidR="0083184D" w:rsidRPr="008B3881" w:rsidRDefault="0083184D" w:rsidP="000C1CEC">
                            <w:pPr>
                              <w:tabs>
                                <w:tab w:val="left" w:leader="dot" w:pos="8789"/>
                              </w:tabs>
                              <w:rPr>
                                <w:sz w:val="20"/>
                              </w:rPr>
                            </w:pPr>
                          </w:p>
                          <w:p w14:paraId="17927DAF" w14:textId="17DBA197" w:rsidR="0083184D" w:rsidRPr="008B3881" w:rsidRDefault="0083184D" w:rsidP="000C1CEC">
                            <w:pPr>
                              <w:tabs>
                                <w:tab w:val="left" w:leader="dot" w:pos="4395"/>
                              </w:tabs>
                              <w:rPr>
                                <w:sz w:val="20"/>
                              </w:rPr>
                            </w:pPr>
                            <w:r w:rsidRPr="008B3881">
                              <w:rPr>
                                <w:sz w:val="20"/>
                              </w:rPr>
                              <w:t xml:space="preserve">N° de téléphone : </w:t>
                            </w:r>
                            <w:r w:rsidR="005B7BA2"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69EC69C1" w14:textId="77777777" w:rsidR="0083184D" w:rsidRPr="008B3881" w:rsidRDefault="0083184D" w:rsidP="000C1CEC">
                            <w:pPr>
                              <w:tabs>
                                <w:tab w:val="left" w:leader="dot" w:pos="8789"/>
                              </w:tabs>
                              <w:rPr>
                                <w:sz w:val="20"/>
                              </w:rPr>
                            </w:pPr>
                          </w:p>
                          <w:p w14:paraId="2DA20062" w14:textId="35062371" w:rsidR="0083184D" w:rsidRPr="008B3881" w:rsidRDefault="0083184D" w:rsidP="000C1CEC">
                            <w:pPr>
                              <w:tabs>
                                <w:tab w:val="left" w:leader="dot" w:pos="8789"/>
                              </w:tabs>
                              <w:rPr>
                                <w:sz w:val="20"/>
                              </w:rPr>
                            </w:pPr>
                            <w:r w:rsidRPr="008B3881">
                              <w:rPr>
                                <w:sz w:val="20"/>
                              </w:rPr>
                              <w:t xml:space="preserve">Adresse mail : </w:t>
                            </w:r>
                            <w:r w:rsidR="005B7BA2"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3AF57F53" w14:textId="77777777" w:rsidR="0083184D" w:rsidRPr="008B3881" w:rsidRDefault="0083184D" w:rsidP="000C1CEC">
                            <w:pPr>
                              <w:tabs>
                                <w:tab w:val="left" w:leader="dot" w:pos="8789"/>
                              </w:tabs>
                              <w:rPr>
                                <w:sz w:val="20"/>
                              </w:rPr>
                            </w:pPr>
                          </w:p>
                          <w:p w14:paraId="00430C5C" w14:textId="7B542273" w:rsidR="0083184D" w:rsidRDefault="0083184D" w:rsidP="000C1CEC">
                            <w:pPr>
                              <w:tabs>
                                <w:tab w:val="left" w:leader="dot" w:pos="4395"/>
                                <w:tab w:val="left" w:leader="dot" w:pos="8789"/>
                              </w:tabs>
                              <w:rPr>
                                <w:sz w:val="20"/>
                              </w:rPr>
                            </w:pPr>
                            <w:r w:rsidRPr="008B3881">
                              <w:rPr>
                                <w:sz w:val="20"/>
                              </w:rPr>
                              <w:t>Année de promotion (début internat) :</w:t>
                            </w:r>
                            <w:r w:rsidR="005B7BA2"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5FA941F4" w14:textId="77777777" w:rsidR="005B7BA2" w:rsidRPr="008B3881" w:rsidRDefault="005B7BA2" w:rsidP="000C1CEC">
                            <w:pPr>
                              <w:tabs>
                                <w:tab w:val="left" w:leader="dot" w:pos="8789"/>
                              </w:tabs>
                              <w:rPr>
                                <w:sz w:val="20"/>
                              </w:rPr>
                            </w:pPr>
                          </w:p>
                          <w:p w14:paraId="273DE796" w14:textId="766101BD" w:rsidR="0083184D" w:rsidRPr="008B3881" w:rsidRDefault="0083184D" w:rsidP="000C1CEC">
                            <w:pPr>
                              <w:tabs>
                                <w:tab w:val="left" w:leader="dot" w:pos="4395"/>
                                <w:tab w:val="left" w:leader="dot" w:pos="8789"/>
                              </w:tabs>
                              <w:rPr>
                                <w:sz w:val="20"/>
                              </w:rPr>
                            </w:pPr>
                            <w:r w:rsidRPr="008B3881">
                              <w:rPr>
                                <w:sz w:val="20"/>
                              </w:rPr>
                              <w:t xml:space="preserve">Rang de classement au concours : </w:t>
                            </w:r>
                            <w:r w:rsidR="005B7BA2"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0CEA27E2" w14:textId="77777777" w:rsidR="0083184D" w:rsidRPr="008B3881" w:rsidRDefault="0083184D" w:rsidP="000C1CEC">
                            <w:pPr>
                              <w:tabs>
                                <w:tab w:val="left" w:leader="dot" w:pos="8789"/>
                              </w:tabs>
                              <w:rPr>
                                <w:sz w:val="20"/>
                              </w:rPr>
                            </w:pPr>
                          </w:p>
                          <w:p w14:paraId="0E08C86B" w14:textId="028C97BD" w:rsidR="0083184D" w:rsidRPr="008B3881" w:rsidRDefault="0083184D" w:rsidP="000C1CEC">
                            <w:pPr>
                              <w:tabs>
                                <w:tab w:val="left" w:leader="dot" w:pos="8789"/>
                              </w:tabs>
                              <w:rPr>
                                <w:sz w:val="20"/>
                              </w:rPr>
                            </w:pPr>
                            <w:r w:rsidRPr="008B3881">
                              <w:rPr>
                                <w:sz w:val="20"/>
                              </w:rPr>
                              <w:t xml:space="preserve">Discipline d’affectation (DES) : </w:t>
                            </w:r>
                            <w:r w:rsidR="005B7BA2"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01FD7702" w14:textId="77777777" w:rsidR="0083184D" w:rsidRPr="008B3881" w:rsidRDefault="0083184D" w:rsidP="000C1CEC">
                            <w:pPr>
                              <w:tabs>
                                <w:tab w:val="left" w:leader="dot" w:pos="8789"/>
                              </w:tabs>
                              <w:rPr>
                                <w:sz w:val="20"/>
                              </w:rPr>
                            </w:pPr>
                          </w:p>
                          <w:p w14:paraId="73CB3BCD" w14:textId="295C67C4" w:rsidR="0083184D" w:rsidRPr="008B3881" w:rsidRDefault="0083184D" w:rsidP="000C1CEC">
                            <w:pPr>
                              <w:tabs>
                                <w:tab w:val="left" w:pos="2127"/>
                                <w:tab w:val="left" w:leader="dot" w:pos="8789"/>
                              </w:tabs>
                              <w:rPr>
                                <w:sz w:val="20"/>
                              </w:rPr>
                            </w:pPr>
                            <w:r w:rsidRPr="008B3881">
                              <w:rPr>
                                <w:sz w:val="20"/>
                              </w:rPr>
                              <w:t xml:space="preserve">Période souhaitée : </w:t>
                            </w:r>
                            <w:r w:rsidR="005B7BA2">
                              <w:rPr>
                                <w:sz w:val="20"/>
                              </w:rPr>
                              <w:tab/>
                            </w:r>
                            <w:r w:rsidRPr="008B3881">
                              <w:rPr>
                                <w:sz w:val="20"/>
                              </w:rPr>
                              <w:sym w:font="Symbol" w:char="F083"/>
                            </w:r>
                            <w:r w:rsidRPr="008B3881">
                              <w:rPr>
                                <w:sz w:val="20"/>
                              </w:rPr>
                              <w:t xml:space="preserve"> mai à novembre 20___</w:t>
                            </w:r>
                          </w:p>
                          <w:p w14:paraId="56C20A87" w14:textId="77777777" w:rsidR="0083184D" w:rsidRPr="008B3881" w:rsidRDefault="0083184D" w:rsidP="000C1CEC">
                            <w:pPr>
                              <w:tabs>
                                <w:tab w:val="left" w:pos="2127"/>
                                <w:tab w:val="left" w:leader="dot" w:pos="8789"/>
                              </w:tabs>
                              <w:rPr>
                                <w:sz w:val="20"/>
                              </w:rPr>
                            </w:pPr>
                          </w:p>
                          <w:p w14:paraId="6D1AD2E7" w14:textId="7CF0814F" w:rsidR="0083184D" w:rsidRPr="008B3881" w:rsidRDefault="000C1CEC" w:rsidP="000C1CEC">
                            <w:pPr>
                              <w:tabs>
                                <w:tab w:val="left" w:pos="2127"/>
                                <w:tab w:val="left" w:leader="dot" w:pos="8789"/>
                              </w:tabs>
                              <w:ind w:firstLine="7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83184D" w:rsidRPr="008B3881">
                              <w:rPr>
                                <w:sz w:val="20"/>
                              </w:rPr>
                              <w:sym w:font="Symbol" w:char="F083"/>
                            </w:r>
                            <w:r w:rsidR="0083184D" w:rsidRPr="008B3881"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83184D" w:rsidRPr="008B3881">
                              <w:rPr>
                                <w:sz w:val="20"/>
                              </w:rPr>
                              <w:t>novembre</w:t>
                            </w:r>
                            <w:proofErr w:type="gramEnd"/>
                            <w:r w:rsidR="0083184D" w:rsidRPr="008B3881">
                              <w:rPr>
                                <w:sz w:val="20"/>
                              </w:rPr>
                              <w:t xml:space="preserve"> 20___ à mai 20___</w:t>
                            </w:r>
                          </w:p>
                          <w:p w14:paraId="3919DD68" w14:textId="77777777" w:rsidR="0083184D" w:rsidRPr="00274FA7" w:rsidRDefault="0083184D" w:rsidP="000C1CEC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ED791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13.4pt;margin-top:12.75pt;width:463.65pt;height:263.2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">
                <v:textbox>
                  <w:txbxContent>
                    <w:p w14:paraId="5FDE448F" w14:textId="21FD53DE" w:rsidR="0083184D" w:rsidRPr="00DC634E" w:rsidRDefault="0083184D" w:rsidP="000C1CEC">
                      <w:pPr>
                        <w:pStyle w:val="Titre3"/>
                        <w:ind w:left="0"/>
                        <w:jc w:val="center"/>
                        <w:rPr>
                          <w:rFonts w:ascii="Arial" w:hAnsi="Arial" w:cs="Arial"/>
                          <w:color w:val="2F5496" w:themeColor="accent1" w:themeShade="BF"/>
                        </w:rPr>
                      </w:pPr>
                      <w:r w:rsidRPr="00DC634E">
                        <w:rPr>
                          <w:rFonts w:ascii="Arial" w:hAnsi="Arial" w:cs="Arial"/>
                          <w:color w:val="2F5496" w:themeColor="accent1" w:themeShade="BF"/>
                        </w:rPr>
                        <w:t>DEMANDE DE L’INTERESS</w:t>
                      </w:r>
                      <w:r w:rsidR="005B7BA2">
                        <w:rPr>
                          <w:rFonts w:ascii="Arial" w:hAnsi="Arial" w:cs="Arial"/>
                          <w:color w:val="2F5496" w:themeColor="accent1" w:themeShade="BF"/>
                        </w:rPr>
                        <w:t>É</w:t>
                      </w:r>
                      <w:r w:rsidRPr="00DC634E">
                        <w:rPr>
                          <w:rFonts w:ascii="Arial" w:hAnsi="Arial" w:cs="Arial"/>
                          <w:color w:val="2F5496" w:themeColor="accent1" w:themeShade="BF"/>
                        </w:rPr>
                        <w:t>(E</w:t>
                      </w:r>
                      <w:proofErr w:type="gramStart"/>
                      <w:r w:rsidRPr="00DC634E">
                        <w:rPr>
                          <w:rFonts w:ascii="Arial" w:hAnsi="Arial" w:cs="Arial"/>
                          <w:color w:val="2F5496" w:themeColor="accent1" w:themeShade="BF"/>
                        </w:rPr>
                        <w:t>):</w:t>
                      </w:r>
                      <w:proofErr w:type="gramEnd"/>
                    </w:p>
                    <w:p w14:paraId="6CF91A35" w14:textId="77777777" w:rsidR="0083184D" w:rsidRPr="008B3881" w:rsidRDefault="0083184D" w:rsidP="000C1CEC">
                      <w:pPr>
                        <w:ind w:left="-142"/>
                        <w:rPr>
                          <w:sz w:val="20"/>
                        </w:rPr>
                      </w:pPr>
                    </w:p>
                    <w:p w14:paraId="2B6F518D" w14:textId="5AF19D90" w:rsidR="0083184D" w:rsidRPr="008B3881" w:rsidRDefault="0083184D" w:rsidP="000C1CEC">
                      <w:pPr>
                        <w:tabs>
                          <w:tab w:val="left" w:leader="dot" w:pos="8789"/>
                        </w:tabs>
                        <w:rPr>
                          <w:sz w:val="20"/>
                        </w:rPr>
                      </w:pPr>
                      <w:r w:rsidRPr="008B3881">
                        <w:rPr>
                          <w:sz w:val="20"/>
                        </w:rPr>
                        <w:t>Nom et Prénom :</w:t>
                      </w:r>
                      <w:r w:rsidR="005B7BA2">
                        <w:rPr>
                          <w:sz w:val="20"/>
                        </w:rPr>
                        <w:tab/>
                      </w:r>
                    </w:p>
                    <w:p w14:paraId="68985015" w14:textId="77777777" w:rsidR="0083184D" w:rsidRPr="008B3881" w:rsidRDefault="0083184D" w:rsidP="000C1CEC">
                      <w:pPr>
                        <w:tabs>
                          <w:tab w:val="left" w:leader="dot" w:pos="8789"/>
                        </w:tabs>
                        <w:rPr>
                          <w:sz w:val="20"/>
                        </w:rPr>
                      </w:pPr>
                    </w:p>
                    <w:p w14:paraId="364528DF" w14:textId="2C82B6C8" w:rsidR="0083184D" w:rsidRDefault="0083184D" w:rsidP="000C1CEC">
                      <w:pPr>
                        <w:tabs>
                          <w:tab w:val="left" w:leader="dot" w:pos="8789"/>
                        </w:tabs>
                        <w:rPr>
                          <w:sz w:val="20"/>
                        </w:rPr>
                      </w:pPr>
                      <w:r w:rsidRPr="008B3881">
                        <w:rPr>
                          <w:sz w:val="20"/>
                        </w:rPr>
                        <w:t>Adresse personnelle</w:t>
                      </w:r>
                      <w:r w:rsidR="005B7BA2">
                        <w:rPr>
                          <w:sz w:val="20"/>
                        </w:rPr>
                        <w:t> :</w:t>
                      </w:r>
                      <w:r w:rsidR="005B7BA2">
                        <w:rPr>
                          <w:sz w:val="20"/>
                        </w:rPr>
                        <w:tab/>
                      </w:r>
                    </w:p>
                    <w:p w14:paraId="2DAAF032" w14:textId="11CD8A54" w:rsidR="005B7BA2" w:rsidRPr="005B7BA2" w:rsidRDefault="005B7BA2" w:rsidP="000C1CEC">
                      <w:pPr>
                        <w:tabs>
                          <w:tab w:val="left" w:leader="dot" w:pos="8789"/>
                        </w:tabs>
                        <w:rPr>
                          <w:sz w:val="20"/>
                        </w:rPr>
                      </w:pPr>
                      <w:r w:rsidRPr="005B7BA2">
                        <w:rPr>
                          <w:sz w:val="20"/>
                        </w:rPr>
                        <w:tab/>
                      </w:r>
                    </w:p>
                    <w:p w14:paraId="583F8307" w14:textId="77777777" w:rsidR="0083184D" w:rsidRPr="008B3881" w:rsidRDefault="0083184D" w:rsidP="000C1CEC">
                      <w:pPr>
                        <w:tabs>
                          <w:tab w:val="left" w:leader="dot" w:pos="8789"/>
                        </w:tabs>
                        <w:rPr>
                          <w:sz w:val="20"/>
                        </w:rPr>
                      </w:pPr>
                    </w:p>
                    <w:p w14:paraId="17927DAF" w14:textId="17DBA197" w:rsidR="0083184D" w:rsidRPr="008B3881" w:rsidRDefault="0083184D" w:rsidP="000C1CEC">
                      <w:pPr>
                        <w:tabs>
                          <w:tab w:val="left" w:leader="dot" w:pos="4395"/>
                        </w:tabs>
                        <w:rPr>
                          <w:sz w:val="20"/>
                        </w:rPr>
                      </w:pPr>
                      <w:r w:rsidRPr="008B3881">
                        <w:rPr>
                          <w:sz w:val="20"/>
                        </w:rPr>
                        <w:t xml:space="preserve">N° de téléphone : </w:t>
                      </w:r>
                      <w:r w:rsidR="005B7BA2">
                        <w:rPr>
                          <w:sz w:val="20"/>
                        </w:rPr>
                        <w:tab/>
                      </w:r>
                    </w:p>
                    <w:p w14:paraId="69EC69C1" w14:textId="77777777" w:rsidR="0083184D" w:rsidRPr="008B3881" w:rsidRDefault="0083184D" w:rsidP="000C1CEC">
                      <w:pPr>
                        <w:tabs>
                          <w:tab w:val="left" w:leader="dot" w:pos="8789"/>
                        </w:tabs>
                        <w:rPr>
                          <w:sz w:val="20"/>
                        </w:rPr>
                      </w:pPr>
                    </w:p>
                    <w:p w14:paraId="2DA20062" w14:textId="35062371" w:rsidR="0083184D" w:rsidRPr="008B3881" w:rsidRDefault="0083184D" w:rsidP="000C1CEC">
                      <w:pPr>
                        <w:tabs>
                          <w:tab w:val="left" w:leader="dot" w:pos="8789"/>
                        </w:tabs>
                        <w:rPr>
                          <w:sz w:val="20"/>
                        </w:rPr>
                      </w:pPr>
                      <w:r w:rsidRPr="008B3881">
                        <w:rPr>
                          <w:sz w:val="20"/>
                        </w:rPr>
                        <w:t xml:space="preserve">Adresse mail : </w:t>
                      </w:r>
                      <w:r w:rsidR="005B7BA2">
                        <w:rPr>
                          <w:sz w:val="20"/>
                        </w:rPr>
                        <w:tab/>
                      </w:r>
                    </w:p>
                    <w:p w14:paraId="3AF57F53" w14:textId="77777777" w:rsidR="0083184D" w:rsidRPr="008B3881" w:rsidRDefault="0083184D" w:rsidP="000C1CEC">
                      <w:pPr>
                        <w:tabs>
                          <w:tab w:val="left" w:leader="dot" w:pos="8789"/>
                        </w:tabs>
                        <w:rPr>
                          <w:sz w:val="20"/>
                        </w:rPr>
                      </w:pPr>
                    </w:p>
                    <w:p w14:paraId="00430C5C" w14:textId="7B542273" w:rsidR="0083184D" w:rsidRDefault="0083184D" w:rsidP="000C1CEC">
                      <w:pPr>
                        <w:tabs>
                          <w:tab w:val="left" w:leader="dot" w:pos="4395"/>
                          <w:tab w:val="left" w:leader="dot" w:pos="8789"/>
                        </w:tabs>
                        <w:rPr>
                          <w:sz w:val="20"/>
                        </w:rPr>
                      </w:pPr>
                      <w:r w:rsidRPr="008B3881">
                        <w:rPr>
                          <w:sz w:val="20"/>
                        </w:rPr>
                        <w:t>Année de promotion (début internat) :</w:t>
                      </w:r>
                      <w:r w:rsidR="005B7BA2">
                        <w:rPr>
                          <w:sz w:val="20"/>
                        </w:rPr>
                        <w:tab/>
                      </w:r>
                    </w:p>
                    <w:p w14:paraId="5FA941F4" w14:textId="77777777" w:rsidR="005B7BA2" w:rsidRPr="008B3881" w:rsidRDefault="005B7BA2" w:rsidP="000C1CEC">
                      <w:pPr>
                        <w:tabs>
                          <w:tab w:val="left" w:leader="dot" w:pos="8789"/>
                        </w:tabs>
                        <w:rPr>
                          <w:sz w:val="20"/>
                        </w:rPr>
                      </w:pPr>
                    </w:p>
                    <w:p w14:paraId="273DE796" w14:textId="766101BD" w:rsidR="0083184D" w:rsidRPr="008B3881" w:rsidRDefault="0083184D" w:rsidP="000C1CEC">
                      <w:pPr>
                        <w:tabs>
                          <w:tab w:val="left" w:leader="dot" w:pos="4395"/>
                          <w:tab w:val="left" w:leader="dot" w:pos="8789"/>
                        </w:tabs>
                        <w:rPr>
                          <w:sz w:val="20"/>
                        </w:rPr>
                      </w:pPr>
                      <w:r w:rsidRPr="008B3881">
                        <w:rPr>
                          <w:sz w:val="20"/>
                        </w:rPr>
                        <w:t xml:space="preserve">Rang de classement au concours : </w:t>
                      </w:r>
                      <w:r w:rsidR="005B7BA2">
                        <w:rPr>
                          <w:sz w:val="20"/>
                        </w:rPr>
                        <w:tab/>
                      </w:r>
                    </w:p>
                    <w:p w14:paraId="0CEA27E2" w14:textId="77777777" w:rsidR="0083184D" w:rsidRPr="008B3881" w:rsidRDefault="0083184D" w:rsidP="000C1CEC">
                      <w:pPr>
                        <w:tabs>
                          <w:tab w:val="left" w:leader="dot" w:pos="8789"/>
                        </w:tabs>
                        <w:rPr>
                          <w:sz w:val="20"/>
                        </w:rPr>
                      </w:pPr>
                    </w:p>
                    <w:p w14:paraId="0E08C86B" w14:textId="028C97BD" w:rsidR="0083184D" w:rsidRPr="008B3881" w:rsidRDefault="0083184D" w:rsidP="000C1CEC">
                      <w:pPr>
                        <w:tabs>
                          <w:tab w:val="left" w:leader="dot" w:pos="8789"/>
                        </w:tabs>
                        <w:rPr>
                          <w:sz w:val="20"/>
                        </w:rPr>
                      </w:pPr>
                      <w:r w:rsidRPr="008B3881">
                        <w:rPr>
                          <w:sz w:val="20"/>
                        </w:rPr>
                        <w:t xml:space="preserve">Discipline d’affectation (DES) : </w:t>
                      </w:r>
                      <w:r w:rsidR="005B7BA2">
                        <w:rPr>
                          <w:sz w:val="20"/>
                        </w:rPr>
                        <w:tab/>
                      </w:r>
                    </w:p>
                    <w:p w14:paraId="01FD7702" w14:textId="77777777" w:rsidR="0083184D" w:rsidRPr="008B3881" w:rsidRDefault="0083184D" w:rsidP="000C1CEC">
                      <w:pPr>
                        <w:tabs>
                          <w:tab w:val="left" w:leader="dot" w:pos="8789"/>
                        </w:tabs>
                        <w:rPr>
                          <w:sz w:val="20"/>
                        </w:rPr>
                      </w:pPr>
                    </w:p>
                    <w:p w14:paraId="73CB3BCD" w14:textId="295C67C4" w:rsidR="0083184D" w:rsidRPr="008B3881" w:rsidRDefault="0083184D" w:rsidP="000C1CEC">
                      <w:pPr>
                        <w:tabs>
                          <w:tab w:val="left" w:pos="2127"/>
                          <w:tab w:val="left" w:leader="dot" w:pos="8789"/>
                        </w:tabs>
                        <w:rPr>
                          <w:sz w:val="20"/>
                        </w:rPr>
                      </w:pPr>
                      <w:r w:rsidRPr="008B3881">
                        <w:rPr>
                          <w:sz w:val="20"/>
                        </w:rPr>
                        <w:t xml:space="preserve">Période souhaitée : </w:t>
                      </w:r>
                      <w:r w:rsidR="005B7BA2">
                        <w:rPr>
                          <w:sz w:val="20"/>
                        </w:rPr>
                        <w:tab/>
                      </w:r>
                      <w:r w:rsidRPr="008B3881">
                        <w:rPr>
                          <w:sz w:val="20"/>
                        </w:rPr>
                        <w:sym w:font="Symbol" w:char="F083"/>
                      </w:r>
                      <w:r w:rsidRPr="008B3881">
                        <w:rPr>
                          <w:sz w:val="20"/>
                        </w:rPr>
                        <w:t xml:space="preserve"> mai à novembre 20___</w:t>
                      </w:r>
                    </w:p>
                    <w:p w14:paraId="56C20A87" w14:textId="77777777" w:rsidR="0083184D" w:rsidRPr="008B3881" w:rsidRDefault="0083184D" w:rsidP="000C1CEC">
                      <w:pPr>
                        <w:tabs>
                          <w:tab w:val="left" w:pos="2127"/>
                          <w:tab w:val="left" w:leader="dot" w:pos="8789"/>
                        </w:tabs>
                        <w:rPr>
                          <w:sz w:val="20"/>
                        </w:rPr>
                      </w:pPr>
                    </w:p>
                    <w:p w14:paraId="6D1AD2E7" w14:textId="7CF0814F" w:rsidR="0083184D" w:rsidRPr="008B3881" w:rsidRDefault="000C1CEC" w:rsidP="000C1CEC">
                      <w:pPr>
                        <w:tabs>
                          <w:tab w:val="left" w:pos="2127"/>
                          <w:tab w:val="left" w:leader="dot" w:pos="8789"/>
                        </w:tabs>
                        <w:ind w:firstLine="70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 w:rsidR="0083184D" w:rsidRPr="008B3881">
                        <w:rPr>
                          <w:sz w:val="20"/>
                        </w:rPr>
                        <w:sym w:font="Symbol" w:char="F083"/>
                      </w:r>
                      <w:r w:rsidR="0083184D" w:rsidRPr="008B3881">
                        <w:rPr>
                          <w:sz w:val="20"/>
                        </w:rPr>
                        <w:t xml:space="preserve"> </w:t>
                      </w:r>
                      <w:proofErr w:type="gramStart"/>
                      <w:r w:rsidR="0083184D" w:rsidRPr="008B3881">
                        <w:rPr>
                          <w:sz w:val="20"/>
                        </w:rPr>
                        <w:t>novembre</w:t>
                      </w:r>
                      <w:proofErr w:type="gramEnd"/>
                      <w:r w:rsidR="0083184D" w:rsidRPr="008B3881">
                        <w:rPr>
                          <w:sz w:val="20"/>
                        </w:rPr>
                        <w:t xml:space="preserve"> 20___ à mai 20___</w:t>
                      </w:r>
                    </w:p>
                    <w:p w14:paraId="3919DD68" w14:textId="77777777" w:rsidR="0083184D" w:rsidRPr="00274FA7" w:rsidRDefault="0083184D" w:rsidP="000C1CEC">
                      <w:pPr>
                        <w:rPr>
                          <w:rFonts w:ascii="Calibri" w:hAnsi="Calibri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0711914" w14:textId="228651AE" w:rsidR="0083184D" w:rsidRPr="002814F4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0"/>
        </w:rPr>
      </w:pPr>
    </w:p>
    <w:p w14:paraId="3E9DEA17" w14:textId="77777777" w:rsidR="005B7BA2" w:rsidRDefault="005B7BA2" w:rsidP="000C1CEC">
      <w:pPr>
        <w:pStyle w:val="Titre"/>
        <w:tabs>
          <w:tab w:val="left" w:leader="dot" w:pos="9072"/>
        </w:tabs>
        <w:ind w:left="0" w:firstLine="0"/>
        <w:jc w:val="left"/>
        <w:rPr>
          <w:rFonts w:ascii="Verdana" w:hAnsi="Verdana" w:cs="Arial"/>
          <w:b/>
          <w:sz w:val="20"/>
        </w:rPr>
      </w:pPr>
    </w:p>
    <w:p w14:paraId="297AEC87" w14:textId="331C01C3" w:rsidR="0083184D" w:rsidRPr="000C1CEC" w:rsidRDefault="0083184D" w:rsidP="000C1CEC">
      <w:pPr>
        <w:pStyle w:val="Titre"/>
        <w:tabs>
          <w:tab w:val="left" w:leader="dot" w:pos="9781"/>
        </w:tabs>
        <w:ind w:left="0" w:firstLine="0"/>
        <w:jc w:val="left"/>
        <w:rPr>
          <w:rFonts w:cs="Arial"/>
          <w:sz w:val="20"/>
        </w:rPr>
      </w:pPr>
      <w:r w:rsidRPr="000C1CEC">
        <w:rPr>
          <w:rFonts w:cs="Arial"/>
          <w:b/>
          <w:sz w:val="20"/>
        </w:rPr>
        <w:t>VILLE DEMAND</w:t>
      </w:r>
      <w:r w:rsidR="000C1CEC">
        <w:rPr>
          <w:rFonts w:cs="Arial"/>
          <w:b/>
          <w:sz w:val="20"/>
        </w:rPr>
        <w:t>É</w:t>
      </w:r>
      <w:r w:rsidR="00385E5B">
        <w:rPr>
          <w:rFonts w:cs="Arial"/>
          <w:b/>
          <w:sz w:val="20"/>
        </w:rPr>
        <w:t>E</w:t>
      </w:r>
      <w:r w:rsidRPr="000C1CEC">
        <w:rPr>
          <w:rFonts w:cs="Arial"/>
          <w:sz w:val="20"/>
        </w:rPr>
        <w:t xml:space="preserve"> : </w:t>
      </w:r>
      <w:r w:rsidR="005B7BA2" w:rsidRPr="000C1CEC">
        <w:rPr>
          <w:rFonts w:cs="Arial"/>
          <w:sz w:val="20"/>
        </w:rPr>
        <w:tab/>
      </w:r>
    </w:p>
    <w:p w14:paraId="6BD0B23C" w14:textId="77777777" w:rsidR="0083184D" w:rsidRPr="000C1CEC" w:rsidRDefault="0083184D" w:rsidP="000C1CEC">
      <w:pPr>
        <w:pStyle w:val="Titre"/>
        <w:tabs>
          <w:tab w:val="right" w:leader="underscore" w:pos="7938"/>
          <w:tab w:val="left" w:leader="dot" w:pos="9781"/>
        </w:tabs>
        <w:ind w:left="0" w:firstLine="0"/>
        <w:jc w:val="left"/>
        <w:rPr>
          <w:rFonts w:cs="Arial"/>
          <w:sz w:val="20"/>
        </w:rPr>
      </w:pPr>
    </w:p>
    <w:p w14:paraId="405294AB" w14:textId="77777777" w:rsidR="0083184D" w:rsidRPr="000C1CEC" w:rsidRDefault="0083184D" w:rsidP="000C1CEC">
      <w:pPr>
        <w:pStyle w:val="Titre"/>
        <w:tabs>
          <w:tab w:val="right" w:leader="underscore" w:pos="7938"/>
          <w:tab w:val="left" w:leader="dot" w:pos="9781"/>
        </w:tabs>
        <w:ind w:left="0" w:firstLine="0"/>
        <w:jc w:val="left"/>
        <w:rPr>
          <w:rFonts w:cs="Arial"/>
          <w:sz w:val="20"/>
        </w:rPr>
      </w:pPr>
    </w:p>
    <w:p w14:paraId="3B1E3B1D" w14:textId="5A994C1D" w:rsidR="0083184D" w:rsidRPr="000C1CEC" w:rsidRDefault="000C1CEC" w:rsidP="000C1CEC">
      <w:pPr>
        <w:pStyle w:val="Titre"/>
        <w:tabs>
          <w:tab w:val="left" w:leader="dot" w:pos="9781"/>
        </w:tabs>
        <w:spacing w:after="120"/>
        <w:ind w:left="0" w:firstLine="0"/>
        <w:jc w:val="left"/>
        <w:rPr>
          <w:rFonts w:cs="Arial"/>
          <w:sz w:val="20"/>
        </w:rPr>
      </w:pPr>
      <w:r>
        <w:rPr>
          <w:rFonts w:cs="Arial"/>
          <w:b/>
          <w:sz w:val="20"/>
        </w:rPr>
        <w:t>É</w:t>
      </w:r>
      <w:r w:rsidR="0083184D" w:rsidRPr="000C1CEC">
        <w:rPr>
          <w:rFonts w:cs="Arial"/>
          <w:b/>
          <w:sz w:val="20"/>
        </w:rPr>
        <w:t>TABLISSEMENT DEMAND</w:t>
      </w:r>
      <w:r w:rsidR="00385E5B">
        <w:rPr>
          <w:rFonts w:cs="Arial"/>
          <w:b/>
          <w:sz w:val="20"/>
        </w:rPr>
        <w:t>É</w:t>
      </w:r>
      <w:r w:rsidR="0083184D" w:rsidRPr="000C1CEC">
        <w:rPr>
          <w:rFonts w:cs="Arial"/>
          <w:sz w:val="20"/>
        </w:rPr>
        <w:t xml:space="preserve"> : </w:t>
      </w:r>
      <w:r w:rsidR="005B7BA2" w:rsidRPr="000C1CEC">
        <w:rPr>
          <w:rFonts w:cs="Arial"/>
          <w:sz w:val="20"/>
        </w:rPr>
        <w:tab/>
      </w:r>
    </w:p>
    <w:p w14:paraId="1C0136AB" w14:textId="759B0DC4" w:rsidR="005B7BA2" w:rsidRPr="000C1CEC" w:rsidRDefault="005B7BA2" w:rsidP="000C1CEC">
      <w:pPr>
        <w:pStyle w:val="Titre"/>
        <w:tabs>
          <w:tab w:val="left" w:leader="dot" w:pos="9781"/>
        </w:tabs>
        <w:spacing w:after="120"/>
        <w:ind w:left="0" w:firstLine="0"/>
        <w:jc w:val="left"/>
        <w:rPr>
          <w:rFonts w:cs="Arial"/>
          <w:sz w:val="20"/>
        </w:rPr>
      </w:pPr>
      <w:r w:rsidRPr="000C1CEC">
        <w:rPr>
          <w:rFonts w:cs="Arial"/>
          <w:sz w:val="20"/>
        </w:rPr>
        <w:tab/>
      </w:r>
    </w:p>
    <w:p w14:paraId="11CE9CF5" w14:textId="1CDD6C39" w:rsidR="0083184D" w:rsidRPr="000C1CEC" w:rsidRDefault="0083184D" w:rsidP="000C1CEC">
      <w:pPr>
        <w:pStyle w:val="Titre"/>
        <w:tabs>
          <w:tab w:val="right" w:leader="underscore" w:pos="7938"/>
          <w:tab w:val="right" w:leader="underscore" w:pos="8080"/>
          <w:tab w:val="left" w:leader="dot" w:pos="9781"/>
        </w:tabs>
        <w:ind w:left="0" w:firstLine="0"/>
        <w:jc w:val="left"/>
        <w:rPr>
          <w:rFonts w:cs="Arial"/>
          <w:sz w:val="20"/>
        </w:rPr>
      </w:pPr>
    </w:p>
    <w:p w14:paraId="3E68192D" w14:textId="77777777" w:rsidR="0083184D" w:rsidRPr="000C1CEC" w:rsidRDefault="0083184D" w:rsidP="000C1CEC">
      <w:pPr>
        <w:pStyle w:val="Titre"/>
        <w:tabs>
          <w:tab w:val="right" w:leader="underscore" w:pos="7938"/>
          <w:tab w:val="left" w:leader="dot" w:pos="9781"/>
        </w:tabs>
        <w:ind w:left="0" w:firstLine="0"/>
        <w:jc w:val="left"/>
        <w:rPr>
          <w:rFonts w:cs="Arial"/>
          <w:sz w:val="20"/>
        </w:rPr>
      </w:pPr>
    </w:p>
    <w:p w14:paraId="5CD2E683" w14:textId="466CBA0B" w:rsidR="0083184D" w:rsidRPr="000C1CEC" w:rsidRDefault="0083184D" w:rsidP="000C1CEC">
      <w:pPr>
        <w:pStyle w:val="Titre"/>
        <w:tabs>
          <w:tab w:val="left" w:leader="dot" w:pos="9781"/>
        </w:tabs>
        <w:spacing w:after="120"/>
        <w:ind w:left="0" w:firstLine="0"/>
        <w:jc w:val="left"/>
        <w:rPr>
          <w:rFonts w:cs="Arial"/>
          <w:sz w:val="20"/>
        </w:rPr>
      </w:pPr>
      <w:r w:rsidRPr="000C1CEC">
        <w:rPr>
          <w:rFonts w:cs="Arial"/>
          <w:b/>
          <w:sz w:val="20"/>
        </w:rPr>
        <w:t>SERVICE DE</w:t>
      </w:r>
      <w:r w:rsidRPr="000C1CEC">
        <w:rPr>
          <w:rFonts w:cs="Arial"/>
          <w:sz w:val="20"/>
        </w:rPr>
        <w:t xml:space="preserve"> : </w:t>
      </w:r>
      <w:r w:rsidR="005B7BA2" w:rsidRPr="000C1CEC">
        <w:rPr>
          <w:rFonts w:cs="Arial"/>
          <w:sz w:val="20"/>
        </w:rPr>
        <w:tab/>
      </w:r>
    </w:p>
    <w:p w14:paraId="542A0792" w14:textId="6B714221" w:rsidR="005B7BA2" w:rsidRPr="000C1CEC" w:rsidRDefault="005B7BA2" w:rsidP="000C1CEC">
      <w:pPr>
        <w:pStyle w:val="Titre"/>
        <w:tabs>
          <w:tab w:val="left" w:leader="dot" w:pos="9781"/>
        </w:tabs>
        <w:spacing w:after="120"/>
        <w:ind w:left="0" w:firstLine="0"/>
        <w:jc w:val="left"/>
        <w:rPr>
          <w:rFonts w:cs="Arial"/>
          <w:sz w:val="20"/>
        </w:rPr>
      </w:pPr>
      <w:r w:rsidRPr="000C1CEC">
        <w:rPr>
          <w:rFonts w:cs="Arial"/>
          <w:sz w:val="20"/>
        </w:rPr>
        <w:tab/>
      </w:r>
    </w:p>
    <w:p w14:paraId="21E20B4E" w14:textId="7F3E1D06" w:rsidR="0083184D" w:rsidRPr="000C1CEC" w:rsidRDefault="0083184D" w:rsidP="000C1CEC">
      <w:pPr>
        <w:pStyle w:val="Titre"/>
        <w:tabs>
          <w:tab w:val="right" w:leader="underscore" w:pos="7938"/>
          <w:tab w:val="right" w:leader="underscore" w:pos="8080"/>
          <w:tab w:val="left" w:leader="dot" w:pos="9781"/>
        </w:tabs>
        <w:ind w:left="0" w:firstLine="0"/>
        <w:jc w:val="left"/>
        <w:rPr>
          <w:rFonts w:cs="Arial"/>
          <w:sz w:val="20"/>
        </w:rPr>
      </w:pPr>
    </w:p>
    <w:p w14:paraId="77D86F66" w14:textId="77777777" w:rsidR="0083184D" w:rsidRPr="000C1CEC" w:rsidRDefault="0083184D" w:rsidP="000C1CEC">
      <w:pPr>
        <w:pStyle w:val="Titre"/>
        <w:tabs>
          <w:tab w:val="right" w:leader="underscore" w:pos="7938"/>
          <w:tab w:val="left" w:leader="dot" w:pos="9781"/>
        </w:tabs>
        <w:ind w:left="0" w:firstLine="0"/>
        <w:jc w:val="left"/>
        <w:rPr>
          <w:rFonts w:cs="Arial"/>
          <w:sz w:val="20"/>
        </w:rPr>
      </w:pPr>
    </w:p>
    <w:p w14:paraId="57132FF7" w14:textId="0D135050" w:rsidR="0083184D" w:rsidRPr="000C1CEC" w:rsidRDefault="0083184D" w:rsidP="000C1CEC">
      <w:pPr>
        <w:pStyle w:val="Titre"/>
        <w:tabs>
          <w:tab w:val="right" w:leader="underscore" w:pos="7938"/>
          <w:tab w:val="right" w:leader="underscore" w:pos="8080"/>
          <w:tab w:val="left" w:leader="dot" w:pos="9781"/>
        </w:tabs>
        <w:spacing w:after="120"/>
        <w:ind w:left="0" w:firstLine="0"/>
        <w:jc w:val="left"/>
        <w:rPr>
          <w:rFonts w:cs="Arial"/>
          <w:b/>
          <w:sz w:val="20"/>
        </w:rPr>
      </w:pPr>
      <w:r w:rsidRPr="000C1CEC">
        <w:rPr>
          <w:rFonts w:cs="Arial"/>
          <w:b/>
          <w:sz w:val="20"/>
        </w:rPr>
        <w:t xml:space="preserve">NOM DU </w:t>
      </w:r>
      <w:r w:rsidR="00385E5B">
        <w:rPr>
          <w:rFonts w:cs="Arial"/>
          <w:b/>
          <w:sz w:val="20"/>
        </w:rPr>
        <w:t>CHEF DE SERVICE D’ACCUEIL</w:t>
      </w:r>
      <w:r w:rsidRPr="000C1CEC">
        <w:rPr>
          <w:rFonts w:cs="Arial"/>
          <w:b/>
          <w:sz w:val="20"/>
        </w:rPr>
        <w:t xml:space="preserve"> :</w:t>
      </w:r>
    </w:p>
    <w:p w14:paraId="5079D900" w14:textId="6424B1CF" w:rsidR="005B7BA2" w:rsidRPr="000C1CEC" w:rsidRDefault="005B7BA2" w:rsidP="000C1CEC">
      <w:pPr>
        <w:pStyle w:val="Titre"/>
        <w:tabs>
          <w:tab w:val="left" w:leader="dot" w:pos="9781"/>
        </w:tabs>
        <w:spacing w:after="120"/>
        <w:ind w:left="0" w:firstLine="0"/>
        <w:jc w:val="left"/>
        <w:rPr>
          <w:rFonts w:cs="Arial"/>
          <w:sz w:val="20"/>
        </w:rPr>
      </w:pPr>
      <w:r w:rsidRPr="000C1CEC">
        <w:rPr>
          <w:rFonts w:cs="Arial"/>
          <w:sz w:val="20"/>
        </w:rPr>
        <w:tab/>
      </w:r>
    </w:p>
    <w:p w14:paraId="6EC63B05" w14:textId="45D33371" w:rsidR="005B7BA2" w:rsidRPr="000C1CEC" w:rsidRDefault="005B7BA2" w:rsidP="000C1CEC">
      <w:pPr>
        <w:pStyle w:val="Titre"/>
        <w:tabs>
          <w:tab w:val="left" w:leader="dot" w:pos="9781"/>
        </w:tabs>
        <w:spacing w:after="120"/>
        <w:ind w:left="0" w:firstLine="0"/>
        <w:jc w:val="left"/>
        <w:rPr>
          <w:rFonts w:cs="Arial"/>
          <w:sz w:val="20"/>
        </w:rPr>
      </w:pPr>
      <w:r w:rsidRPr="000C1CEC">
        <w:rPr>
          <w:rFonts w:cs="Arial"/>
          <w:sz w:val="20"/>
        </w:rPr>
        <w:tab/>
      </w:r>
    </w:p>
    <w:p w14:paraId="16240B79" w14:textId="6703A28E" w:rsidR="0083184D" w:rsidRDefault="0083184D" w:rsidP="000C1CEC">
      <w:pPr>
        <w:pStyle w:val="Titre"/>
        <w:tabs>
          <w:tab w:val="right" w:leader="underscore" w:pos="7938"/>
          <w:tab w:val="right" w:leader="underscore" w:pos="8080"/>
        </w:tabs>
        <w:ind w:left="0" w:firstLine="0"/>
        <w:jc w:val="left"/>
        <w:rPr>
          <w:rFonts w:ascii="Verdana" w:hAnsi="Verdana" w:cs="Arial"/>
          <w:sz w:val="20"/>
        </w:rPr>
      </w:pPr>
    </w:p>
    <w:p w14:paraId="7FD8D448" w14:textId="0CEC79A7" w:rsidR="0083184D" w:rsidRDefault="0083184D" w:rsidP="000C1CEC">
      <w:pPr>
        <w:pStyle w:val="Titre"/>
        <w:tabs>
          <w:tab w:val="right" w:leader="underscore" w:pos="7938"/>
          <w:tab w:val="right" w:leader="underscore" w:pos="8080"/>
        </w:tabs>
        <w:ind w:left="0" w:firstLine="0"/>
        <w:jc w:val="left"/>
        <w:rPr>
          <w:rFonts w:ascii="Verdana" w:hAnsi="Verdana" w:cs="Arial"/>
          <w:sz w:val="20"/>
        </w:rPr>
      </w:pPr>
    </w:p>
    <w:p w14:paraId="3C54B841" w14:textId="77777777" w:rsidR="0083184D" w:rsidRPr="002814F4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0"/>
        </w:rPr>
      </w:pPr>
    </w:p>
    <w:p w14:paraId="192D773F" w14:textId="77777777" w:rsidR="0083184D" w:rsidRPr="002814F4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0"/>
        </w:rPr>
      </w:pPr>
    </w:p>
    <w:p w14:paraId="0044795E" w14:textId="77777777" w:rsidR="0083184D" w:rsidRPr="002814F4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0"/>
        </w:rPr>
      </w:pPr>
    </w:p>
    <w:p w14:paraId="5DF0B794" w14:textId="77777777" w:rsidR="0083184D" w:rsidRPr="002814F4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0"/>
        </w:rPr>
      </w:pPr>
    </w:p>
    <w:p w14:paraId="76BF9DF4" w14:textId="77777777" w:rsidR="0083184D" w:rsidRPr="000C1CEC" w:rsidRDefault="0083184D" w:rsidP="000C1CEC">
      <w:pPr>
        <w:pStyle w:val="Titre2"/>
        <w:ind w:left="0"/>
        <w:rPr>
          <w:rFonts w:ascii="Arial" w:hAnsi="Arial" w:cs="Arial"/>
        </w:rPr>
      </w:pPr>
      <w:r w:rsidRPr="002814F4">
        <w:rPr>
          <w:sz w:val="20"/>
          <w:szCs w:val="20"/>
        </w:rPr>
        <w:br w:type="page"/>
      </w:r>
      <w:r w:rsidRPr="000C1CEC">
        <w:rPr>
          <w:rFonts w:ascii="Arial" w:hAnsi="Arial" w:cs="Arial"/>
          <w:color w:val="2F5496" w:themeColor="accent1" w:themeShade="BF"/>
        </w:rPr>
        <w:lastRenderedPageBreak/>
        <w:t>ANNEXE 2</w:t>
      </w:r>
    </w:p>
    <w:p w14:paraId="301B852A" w14:textId="77777777" w:rsidR="0083184D" w:rsidRPr="008E475B" w:rsidRDefault="0083184D" w:rsidP="000C1CEC">
      <w:pPr>
        <w:pStyle w:val="Titre"/>
        <w:ind w:left="0" w:firstLine="0"/>
        <w:rPr>
          <w:rFonts w:ascii="Verdana" w:hAnsi="Verdana" w:cs="Arial"/>
          <w:b/>
          <w:szCs w:val="28"/>
        </w:rPr>
      </w:pPr>
    </w:p>
    <w:p w14:paraId="2AD068E9" w14:textId="77777777" w:rsidR="0083184D" w:rsidRPr="000C1CEC" w:rsidRDefault="0083184D" w:rsidP="000C1CEC">
      <w:pPr>
        <w:pStyle w:val="Titre3"/>
        <w:ind w:left="0"/>
        <w:rPr>
          <w:rFonts w:ascii="Arial" w:hAnsi="Arial" w:cs="Arial"/>
          <w:color w:val="2F5496" w:themeColor="accent1" w:themeShade="BF"/>
        </w:rPr>
      </w:pPr>
      <w:r w:rsidRPr="000C1CEC">
        <w:rPr>
          <w:rFonts w:ascii="Arial" w:hAnsi="Arial" w:cs="Arial"/>
          <w:color w:val="2F5496" w:themeColor="accent1" w:themeShade="BF"/>
        </w:rPr>
        <w:t xml:space="preserve">MOTIVATION DE LA DEMANDE : </w:t>
      </w:r>
    </w:p>
    <w:p w14:paraId="18558585" w14:textId="77777777" w:rsidR="0083184D" w:rsidRPr="000C1CEC" w:rsidRDefault="0083184D" w:rsidP="000C1CEC">
      <w:pPr>
        <w:pStyle w:val="Titre"/>
        <w:ind w:left="0" w:firstLine="0"/>
        <w:jc w:val="left"/>
        <w:rPr>
          <w:rFonts w:cs="Arial"/>
          <w:sz w:val="20"/>
        </w:rPr>
      </w:pPr>
      <w:r w:rsidRPr="000C1CEC">
        <w:rPr>
          <w:rFonts w:cs="Arial"/>
          <w:sz w:val="20"/>
        </w:rPr>
        <w:t>(Obligatoirement argumentée)</w:t>
      </w:r>
    </w:p>
    <w:p w14:paraId="23EFEEC0" w14:textId="77777777" w:rsidR="0083184D" w:rsidRPr="000C1CEC" w:rsidRDefault="0083184D" w:rsidP="000C1CEC">
      <w:pPr>
        <w:pStyle w:val="Titre"/>
        <w:ind w:left="0" w:firstLine="0"/>
        <w:jc w:val="left"/>
        <w:rPr>
          <w:rFonts w:cs="Arial"/>
          <w:sz w:val="24"/>
          <w:szCs w:val="24"/>
        </w:rPr>
      </w:pPr>
    </w:p>
    <w:p w14:paraId="46A6EE67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0D14B72B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6EC3A69D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62DBC580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2434B211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14A0059A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5A03AD1A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5A149536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62AD1F7E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269E0DAD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187F64B7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6A47832A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547FD56C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472B710B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689C808B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56FC549F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294748D5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2EC1CA87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5B836AE4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5BA8A277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6F6D8FCF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5932FD92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1436B02B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11112B34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5AB32B9A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269C9840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608998E7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19BBC4F7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537FF28C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1D6DA074" w14:textId="77777777" w:rsidR="000C1CEC" w:rsidRDefault="000C1CEC" w:rsidP="000C1CEC">
      <w:pPr>
        <w:pStyle w:val="Titre"/>
        <w:tabs>
          <w:tab w:val="left" w:pos="4678"/>
          <w:tab w:val="left" w:leader="dot" w:pos="7513"/>
          <w:tab w:val="left" w:leader="dot" w:pos="9639"/>
        </w:tabs>
        <w:ind w:left="0" w:firstLine="0"/>
        <w:jc w:val="left"/>
        <w:rPr>
          <w:rFonts w:cs="Arial"/>
          <w:sz w:val="20"/>
        </w:rPr>
      </w:pPr>
      <w:r>
        <w:rPr>
          <w:rFonts w:cs="Arial"/>
          <w:sz w:val="20"/>
        </w:rPr>
        <w:tab/>
      </w:r>
    </w:p>
    <w:p w14:paraId="5A341419" w14:textId="77777777" w:rsidR="000C1CEC" w:rsidRDefault="000C1CEC" w:rsidP="000C1CEC">
      <w:pPr>
        <w:pStyle w:val="Titre"/>
        <w:tabs>
          <w:tab w:val="left" w:pos="4678"/>
          <w:tab w:val="left" w:leader="dot" w:pos="7513"/>
          <w:tab w:val="left" w:leader="dot" w:pos="9639"/>
        </w:tabs>
        <w:ind w:left="0" w:firstLine="0"/>
        <w:jc w:val="left"/>
        <w:rPr>
          <w:rFonts w:cs="Arial"/>
          <w:sz w:val="20"/>
        </w:rPr>
      </w:pPr>
    </w:p>
    <w:p w14:paraId="1B1B3CA1" w14:textId="77777777" w:rsidR="000C1CEC" w:rsidRDefault="000C1CEC" w:rsidP="000C1CEC">
      <w:pPr>
        <w:pStyle w:val="Titre"/>
        <w:tabs>
          <w:tab w:val="left" w:pos="4678"/>
          <w:tab w:val="left" w:leader="dot" w:pos="7513"/>
          <w:tab w:val="left" w:leader="dot" w:pos="9639"/>
        </w:tabs>
        <w:ind w:left="0" w:firstLine="0"/>
        <w:jc w:val="left"/>
        <w:rPr>
          <w:rFonts w:cs="Arial"/>
          <w:sz w:val="20"/>
        </w:rPr>
      </w:pPr>
    </w:p>
    <w:p w14:paraId="6E88D540" w14:textId="7EF1B025" w:rsidR="0083184D" w:rsidRPr="000C1CEC" w:rsidRDefault="000C1CEC" w:rsidP="000C1CEC">
      <w:pPr>
        <w:pStyle w:val="Titre"/>
        <w:tabs>
          <w:tab w:val="left" w:pos="4678"/>
          <w:tab w:val="left" w:leader="dot" w:pos="7513"/>
          <w:tab w:val="left" w:leader="dot" w:pos="9639"/>
        </w:tabs>
        <w:ind w:left="0" w:firstLine="0"/>
        <w:jc w:val="left"/>
        <w:rPr>
          <w:rFonts w:cs="Arial"/>
          <w:sz w:val="20"/>
        </w:rPr>
      </w:pPr>
      <w:r>
        <w:rPr>
          <w:rFonts w:cs="Arial"/>
          <w:sz w:val="20"/>
        </w:rPr>
        <w:tab/>
      </w:r>
      <w:r w:rsidR="0083184D" w:rsidRPr="000C1CEC">
        <w:rPr>
          <w:rFonts w:cs="Arial"/>
          <w:sz w:val="20"/>
        </w:rPr>
        <w:t>Fait à</w:t>
      </w:r>
      <w:r w:rsidR="0083184D" w:rsidRPr="000C1CEC">
        <w:rPr>
          <w:rFonts w:cs="Arial"/>
          <w:sz w:val="20"/>
        </w:rPr>
        <w:tab/>
        <w:t>le,</w:t>
      </w:r>
      <w:r>
        <w:rPr>
          <w:rFonts w:cs="Arial"/>
          <w:sz w:val="20"/>
        </w:rPr>
        <w:tab/>
      </w:r>
    </w:p>
    <w:p w14:paraId="73195289" w14:textId="77777777" w:rsidR="000C1CEC" w:rsidRDefault="000C1CEC" w:rsidP="000C1CEC">
      <w:pPr>
        <w:pStyle w:val="Titre"/>
        <w:tabs>
          <w:tab w:val="left" w:pos="4678"/>
          <w:tab w:val="left" w:leader="dot" w:pos="7513"/>
        </w:tabs>
        <w:ind w:left="0" w:firstLine="0"/>
        <w:jc w:val="left"/>
        <w:rPr>
          <w:rFonts w:cs="Arial"/>
          <w:sz w:val="20"/>
        </w:rPr>
      </w:pPr>
      <w:r w:rsidRPr="000C1CEC">
        <w:rPr>
          <w:rFonts w:cs="Arial"/>
          <w:sz w:val="20"/>
        </w:rPr>
        <w:tab/>
      </w:r>
    </w:p>
    <w:p w14:paraId="2E03B8B9" w14:textId="77777777" w:rsidR="000C1CEC" w:rsidRDefault="000C1CEC" w:rsidP="000C1CEC">
      <w:pPr>
        <w:pStyle w:val="Titre"/>
        <w:tabs>
          <w:tab w:val="left" w:pos="4678"/>
          <w:tab w:val="left" w:leader="dot" w:pos="7513"/>
        </w:tabs>
        <w:ind w:left="0" w:firstLine="0"/>
        <w:jc w:val="left"/>
        <w:rPr>
          <w:rFonts w:cs="Arial"/>
          <w:sz w:val="20"/>
        </w:rPr>
      </w:pPr>
    </w:p>
    <w:p w14:paraId="1269E3C6" w14:textId="5FD24C19" w:rsidR="0083184D" w:rsidRPr="000C1CEC" w:rsidRDefault="000C1CEC" w:rsidP="000C1CEC">
      <w:pPr>
        <w:pStyle w:val="Titre"/>
        <w:tabs>
          <w:tab w:val="left" w:pos="4678"/>
          <w:tab w:val="left" w:leader="dot" w:pos="7513"/>
        </w:tabs>
        <w:ind w:left="0" w:firstLine="0"/>
        <w:jc w:val="left"/>
        <w:rPr>
          <w:rFonts w:cs="Arial"/>
          <w:sz w:val="20"/>
        </w:rPr>
      </w:pPr>
      <w:r>
        <w:rPr>
          <w:rFonts w:cs="Arial"/>
          <w:sz w:val="20"/>
        </w:rPr>
        <w:tab/>
      </w:r>
      <w:r w:rsidR="0083184D" w:rsidRPr="000C1CEC">
        <w:rPr>
          <w:rFonts w:cs="Arial"/>
          <w:sz w:val="20"/>
        </w:rPr>
        <w:t xml:space="preserve">Signature de l’intéressé(e) </w:t>
      </w:r>
    </w:p>
    <w:p w14:paraId="0353EF96" w14:textId="77777777" w:rsidR="0083184D" w:rsidRPr="005E69F8" w:rsidRDefault="0083184D" w:rsidP="000C1CEC">
      <w:pPr>
        <w:pStyle w:val="Titre"/>
        <w:tabs>
          <w:tab w:val="left" w:pos="4678"/>
          <w:tab w:val="left" w:leader="dot" w:pos="7513"/>
        </w:tabs>
        <w:ind w:left="0" w:firstLine="0"/>
        <w:jc w:val="left"/>
        <w:rPr>
          <w:rFonts w:ascii="Verdana" w:hAnsi="Verdana" w:cs="Arial"/>
          <w:sz w:val="21"/>
          <w:szCs w:val="24"/>
          <w:u w:val="single"/>
        </w:rPr>
      </w:pPr>
    </w:p>
    <w:p w14:paraId="461AFA00" w14:textId="77777777" w:rsidR="0083184D" w:rsidRPr="005E69F8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1"/>
          <w:szCs w:val="24"/>
          <w:u w:val="single"/>
        </w:rPr>
      </w:pPr>
    </w:p>
    <w:p w14:paraId="13F5A7CC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523306C3" w14:textId="77777777" w:rsidR="0083184D" w:rsidRPr="008B55A7" w:rsidRDefault="0083184D" w:rsidP="000C1CEC">
      <w:pPr>
        <w:pStyle w:val="Titre2"/>
        <w:ind w:left="0"/>
        <w:rPr>
          <w:rFonts w:ascii="Arial" w:hAnsi="Arial" w:cs="Arial"/>
          <w:color w:val="2F5496" w:themeColor="accent1" w:themeShade="BF"/>
        </w:rPr>
      </w:pPr>
      <w:r w:rsidRPr="008E475B">
        <w:br w:type="page"/>
      </w:r>
      <w:r w:rsidRPr="008B55A7">
        <w:rPr>
          <w:rFonts w:ascii="Arial" w:hAnsi="Arial" w:cs="Arial"/>
          <w:color w:val="2F5496" w:themeColor="accent1" w:themeShade="BF"/>
        </w:rPr>
        <w:lastRenderedPageBreak/>
        <w:t>ANNEXE 3</w:t>
      </w:r>
    </w:p>
    <w:p w14:paraId="0A9755E3" w14:textId="77777777" w:rsidR="0083184D" w:rsidRPr="008B55A7" w:rsidRDefault="0083184D" w:rsidP="000C1CEC">
      <w:pPr>
        <w:pStyle w:val="Titre"/>
        <w:ind w:left="0" w:firstLine="0"/>
        <w:rPr>
          <w:rFonts w:cs="Arial"/>
          <w:b/>
          <w:color w:val="2F5496" w:themeColor="accent1" w:themeShade="BF"/>
          <w:szCs w:val="28"/>
        </w:rPr>
      </w:pPr>
    </w:p>
    <w:p w14:paraId="6AC6A048" w14:textId="77777777" w:rsidR="0083184D" w:rsidRPr="008B55A7" w:rsidRDefault="0083184D" w:rsidP="000C1CEC">
      <w:pPr>
        <w:pStyle w:val="Titre3"/>
        <w:ind w:left="0"/>
        <w:rPr>
          <w:rFonts w:ascii="Arial" w:hAnsi="Arial" w:cs="Arial"/>
          <w:color w:val="2F5496" w:themeColor="accent1" w:themeShade="BF"/>
        </w:rPr>
      </w:pPr>
      <w:r w:rsidRPr="008B55A7">
        <w:rPr>
          <w:rFonts w:ascii="Arial" w:hAnsi="Arial" w:cs="Arial"/>
          <w:color w:val="2F5496" w:themeColor="accent1" w:themeShade="BF"/>
        </w:rPr>
        <w:t>LE PROJET DE STAGE :</w:t>
      </w:r>
    </w:p>
    <w:p w14:paraId="60FFDA8C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color w:val="2F5496" w:themeColor="accent1" w:themeShade="BF"/>
          <w:sz w:val="24"/>
          <w:szCs w:val="24"/>
        </w:rPr>
      </w:pPr>
    </w:p>
    <w:p w14:paraId="52701861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color w:val="2F5496" w:themeColor="accent1" w:themeShade="BF"/>
          <w:sz w:val="24"/>
          <w:szCs w:val="24"/>
        </w:rPr>
      </w:pPr>
    </w:p>
    <w:p w14:paraId="3164342E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6C32949C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6B7C24F2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14A256EC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32ED4AB7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5458240C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546BCAD5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46512B7D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32FE39A5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5DF6439C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4B8C9B40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6C2CCF72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0E1F4985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61542597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74330D7C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65994302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43AC9265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sz w:val="24"/>
          <w:szCs w:val="24"/>
        </w:rPr>
      </w:pPr>
    </w:p>
    <w:p w14:paraId="4E791165" w14:textId="77777777" w:rsidR="0083184D" w:rsidRPr="008B55A7" w:rsidRDefault="0083184D" w:rsidP="000C1CEC">
      <w:pPr>
        <w:pStyle w:val="Titre3"/>
        <w:ind w:left="0"/>
        <w:rPr>
          <w:rFonts w:ascii="Arial" w:hAnsi="Arial" w:cs="Arial"/>
          <w:color w:val="2F5496" w:themeColor="accent1" w:themeShade="BF"/>
        </w:rPr>
      </w:pPr>
      <w:r w:rsidRPr="008B55A7">
        <w:rPr>
          <w:rFonts w:ascii="Arial" w:hAnsi="Arial" w:cs="Arial"/>
          <w:color w:val="2F5496" w:themeColor="accent1" w:themeShade="BF"/>
          <w:u w:val="double"/>
        </w:rPr>
        <w:t>LE PROJET POST-INTERNAT</w:t>
      </w:r>
      <w:r w:rsidRPr="008B55A7">
        <w:rPr>
          <w:rFonts w:ascii="Arial" w:hAnsi="Arial" w:cs="Arial"/>
          <w:color w:val="2F5496" w:themeColor="accent1" w:themeShade="BF"/>
        </w:rPr>
        <w:t xml:space="preserve"> (</w:t>
      </w:r>
      <w:r w:rsidRPr="008B55A7">
        <w:rPr>
          <w:rFonts w:ascii="Arial" w:hAnsi="Arial" w:cs="Arial"/>
          <w:i/>
          <w:color w:val="2F5496" w:themeColor="accent1" w:themeShade="BF"/>
        </w:rPr>
        <w:t>à titre indicatif)</w:t>
      </w:r>
      <w:r w:rsidRPr="008B55A7">
        <w:rPr>
          <w:rFonts w:ascii="Arial" w:hAnsi="Arial" w:cs="Arial"/>
          <w:color w:val="2F5496" w:themeColor="accent1" w:themeShade="BF"/>
        </w:rPr>
        <w:t xml:space="preserve"> : </w:t>
      </w:r>
    </w:p>
    <w:p w14:paraId="159D2E54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b/>
          <w:sz w:val="24"/>
          <w:szCs w:val="24"/>
        </w:rPr>
      </w:pPr>
    </w:p>
    <w:p w14:paraId="4A070FCD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b/>
          <w:sz w:val="24"/>
          <w:szCs w:val="24"/>
        </w:rPr>
      </w:pPr>
    </w:p>
    <w:p w14:paraId="0BF609A9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b/>
          <w:sz w:val="24"/>
          <w:szCs w:val="24"/>
        </w:rPr>
      </w:pPr>
    </w:p>
    <w:p w14:paraId="78DD583B" w14:textId="77777777" w:rsidR="0083184D" w:rsidRPr="008E475B" w:rsidRDefault="0083184D" w:rsidP="000C1CEC">
      <w:pPr>
        <w:pStyle w:val="Titre"/>
        <w:ind w:left="0" w:firstLine="0"/>
        <w:jc w:val="left"/>
        <w:rPr>
          <w:rFonts w:ascii="Verdana" w:hAnsi="Verdana" w:cs="Arial"/>
          <w:b/>
          <w:sz w:val="24"/>
          <w:szCs w:val="24"/>
        </w:rPr>
      </w:pPr>
    </w:p>
    <w:p w14:paraId="5E8EC658" w14:textId="77777777" w:rsidR="0083184D" w:rsidRPr="008B55A7" w:rsidRDefault="0083184D" w:rsidP="000C1CEC">
      <w:pPr>
        <w:pStyle w:val="Titre2"/>
        <w:ind w:left="0"/>
        <w:rPr>
          <w:rFonts w:ascii="Arial" w:hAnsi="Arial" w:cs="Arial"/>
        </w:rPr>
      </w:pPr>
      <w:r w:rsidRPr="008E475B">
        <w:br w:type="page"/>
      </w:r>
      <w:r w:rsidRPr="008B55A7">
        <w:rPr>
          <w:rFonts w:ascii="Arial" w:hAnsi="Arial" w:cs="Arial"/>
          <w:color w:val="2F5496" w:themeColor="accent1" w:themeShade="BF"/>
        </w:rPr>
        <w:lastRenderedPageBreak/>
        <w:t>ANNEXE 4a</w:t>
      </w:r>
    </w:p>
    <w:p w14:paraId="265C0200" w14:textId="591C704B" w:rsidR="0083184D" w:rsidRPr="00385E5B" w:rsidRDefault="00385E5B" w:rsidP="00385E5B">
      <w:pPr>
        <w:pStyle w:val="Titr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0" w:firstLine="0"/>
        <w:rPr>
          <w:rFonts w:cs="Arial"/>
          <w:b/>
          <w:sz w:val="20"/>
        </w:rPr>
      </w:pPr>
      <w:bookmarkStart w:id="0" w:name="_Hlk100234742"/>
      <w:r w:rsidRPr="00385E5B">
        <w:rPr>
          <w:rFonts w:cs="Arial"/>
          <w:b/>
          <w:sz w:val="20"/>
        </w:rPr>
        <w:t>DEMANDE DE STAGE HORS INTERR</w:t>
      </w:r>
      <w:r w:rsidRPr="00385E5B">
        <w:rPr>
          <w:rFonts w:cs="Arial"/>
          <w:b/>
          <w:sz w:val="20"/>
        </w:rPr>
        <w:t>É</w:t>
      </w:r>
      <w:r w:rsidRPr="00385E5B">
        <w:rPr>
          <w:rFonts w:cs="Arial"/>
          <w:b/>
          <w:sz w:val="20"/>
        </w:rPr>
        <w:t>GION D’ORIGINE</w:t>
      </w:r>
      <w:bookmarkEnd w:id="0"/>
    </w:p>
    <w:p w14:paraId="32C58049" w14:textId="12BD0B5B" w:rsidR="0083184D" w:rsidRPr="00385E5B" w:rsidRDefault="0083184D" w:rsidP="00385E5B">
      <w:pPr>
        <w:pStyle w:val="Titr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0" w:firstLine="0"/>
        <w:rPr>
          <w:rFonts w:cs="Arial"/>
          <w:b/>
          <w:sz w:val="20"/>
        </w:rPr>
      </w:pPr>
      <w:r w:rsidRPr="00385E5B">
        <w:rPr>
          <w:rFonts w:cs="Arial"/>
          <w:b/>
          <w:sz w:val="20"/>
        </w:rPr>
        <w:t>INTERNAT DE SP</w:t>
      </w:r>
      <w:r w:rsidR="008B55A7" w:rsidRPr="00385E5B">
        <w:rPr>
          <w:rFonts w:cs="Arial"/>
          <w:b/>
          <w:sz w:val="20"/>
        </w:rPr>
        <w:t>É</w:t>
      </w:r>
      <w:r w:rsidRPr="00385E5B">
        <w:rPr>
          <w:rFonts w:cs="Arial"/>
          <w:b/>
          <w:sz w:val="20"/>
        </w:rPr>
        <w:t>CIALIT</w:t>
      </w:r>
      <w:r w:rsidR="008B55A7" w:rsidRPr="00385E5B">
        <w:rPr>
          <w:rFonts w:cs="Arial"/>
          <w:b/>
          <w:sz w:val="20"/>
        </w:rPr>
        <w:t>É</w:t>
      </w:r>
    </w:p>
    <w:p w14:paraId="5DD73288" w14:textId="1019C63D" w:rsidR="0083184D" w:rsidRPr="00385E5B" w:rsidRDefault="00385E5B" w:rsidP="00385E5B">
      <w:pPr>
        <w:pStyle w:val="Titr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0" w:firstLine="0"/>
        <w:rPr>
          <w:rFonts w:cs="Arial"/>
          <w:b/>
          <w:sz w:val="20"/>
          <w:u w:val="double"/>
        </w:rPr>
      </w:pPr>
      <w:r w:rsidRPr="00385E5B">
        <w:rPr>
          <w:rFonts w:cs="Arial"/>
          <w:b/>
          <w:sz w:val="20"/>
          <w:u w:val="double"/>
        </w:rPr>
        <w:t>AVIS DU COORDONNATEUR INTERR</w:t>
      </w:r>
      <w:r>
        <w:rPr>
          <w:rFonts w:cs="Arial"/>
          <w:b/>
          <w:sz w:val="20"/>
          <w:u w:val="double"/>
        </w:rPr>
        <w:t>É</w:t>
      </w:r>
      <w:r w:rsidRPr="00385E5B">
        <w:rPr>
          <w:rFonts w:cs="Arial"/>
          <w:b/>
          <w:sz w:val="20"/>
          <w:u w:val="double"/>
        </w:rPr>
        <w:t>GIONAL DE LA R</w:t>
      </w:r>
      <w:r>
        <w:rPr>
          <w:rFonts w:cs="Arial"/>
          <w:b/>
          <w:sz w:val="20"/>
          <w:u w:val="double"/>
        </w:rPr>
        <w:t>É</w:t>
      </w:r>
      <w:r w:rsidRPr="00385E5B">
        <w:rPr>
          <w:rFonts w:cs="Arial"/>
          <w:b/>
          <w:sz w:val="20"/>
          <w:u w:val="double"/>
        </w:rPr>
        <w:t>GION D’ORIGINE</w:t>
      </w:r>
    </w:p>
    <w:p w14:paraId="23BA6639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Cs w:val="28"/>
        </w:rPr>
      </w:pPr>
    </w:p>
    <w:p w14:paraId="40F051E1" w14:textId="20F9E2F4" w:rsidR="0083184D" w:rsidRPr="008B55A7" w:rsidRDefault="0083184D" w:rsidP="001E12A4">
      <w:pPr>
        <w:pStyle w:val="Titre"/>
        <w:ind w:left="0" w:firstLine="0"/>
        <w:jc w:val="both"/>
        <w:rPr>
          <w:rFonts w:cs="Arial"/>
          <w:sz w:val="21"/>
          <w:szCs w:val="28"/>
        </w:rPr>
      </w:pPr>
      <w:r w:rsidRPr="008B55A7">
        <w:rPr>
          <w:rFonts w:cs="Arial"/>
          <w:sz w:val="21"/>
          <w:szCs w:val="28"/>
        </w:rPr>
        <w:t xml:space="preserve">NB : cette annexe </w:t>
      </w:r>
      <w:r w:rsidRPr="008B55A7">
        <w:rPr>
          <w:rFonts w:cs="Arial"/>
          <w:b/>
          <w:sz w:val="21"/>
          <w:szCs w:val="28"/>
        </w:rPr>
        <w:t>ne concerne pas</w:t>
      </w:r>
      <w:r w:rsidRPr="008B55A7">
        <w:rPr>
          <w:rFonts w:cs="Arial"/>
          <w:sz w:val="21"/>
          <w:szCs w:val="28"/>
        </w:rPr>
        <w:t xml:space="preserve"> les internes du nouveau régime </w:t>
      </w:r>
    </w:p>
    <w:p w14:paraId="5E81EEEA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39B78078" w14:textId="0149A71F" w:rsidR="0083184D" w:rsidRPr="008B55A7" w:rsidRDefault="0083184D" w:rsidP="000C1CEC">
      <w:pPr>
        <w:pStyle w:val="Titre"/>
        <w:ind w:left="0" w:firstLine="0"/>
        <w:jc w:val="left"/>
        <w:rPr>
          <w:rFonts w:cs="Arial"/>
          <w:sz w:val="21"/>
          <w:szCs w:val="24"/>
        </w:rPr>
      </w:pPr>
      <w:r w:rsidRPr="008B55A7">
        <w:rPr>
          <w:rFonts w:cs="Arial"/>
          <w:sz w:val="21"/>
          <w:szCs w:val="24"/>
        </w:rPr>
        <w:t xml:space="preserve">Demande de stage </w:t>
      </w:r>
      <w:r w:rsidR="00755B2B">
        <w:rPr>
          <w:rFonts w:cs="Arial"/>
          <w:sz w:val="21"/>
          <w:szCs w:val="24"/>
        </w:rPr>
        <w:t>hors Interrégion d’origine</w:t>
      </w:r>
      <w:r w:rsidR="00755B2B" w:rsidRPr="008B55A7">
        <w:rPr>
          <w:rFonts w:cs="Arial"/>
          <w:sz w:val="21"/>
          <w:szCs w:val="24"/>
        </w:rPr>
        <w:t xml:space="preserve"> :</w:t>
      </w:r>
    </w:p>
    <w:p w14:paraId="4FC83FED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sz w:val="21"/>
          <w:szCs w:val="24"/>
        </w:rPr>
      </w:pPr>
    </w:p>
    <w:p w14:paraId="50495A1D" w14:textId="1047AACB" w:rsidR="0083184D" w:rsidRPr="008B55A7" w:rsidRDefault="0083184D" w:rsidP="001E12A4">
      <w:pPr>
        <w:pStyle w:val="Titre"/>
        <w:tabs>
          <w:tab w:val="left" w:leader="dot" w:pos="9639"/>
        </w:tabs>
        <w:ind w:left="0" w:firstLine="0"/>
        <w:jc w:val="left"/>
        <w:rPr>
          <w:rFonts w:cs="Arial"/>
          <w:sz w:val="21"/>
          <w:szCs w:val="24"/>
        </w:rPr>
      </w:pPr>
      <w:proofErr w:type="gramStart"/>
      <w:r w:rsidRPr="008B55A7">
        <w:rPr>
          <w:rFonts w:cs="Arial"/>
          <w:sz w:val="21"/>
          <w:szCs w:val="24"/>
        </w:rPr>
        <w:t>de</w:t>
      </w:r>
      <w:proofErr w:type="gramEnd"/>
      <w:r w:rsidRPr="008B55A7">
        <w:rPr>
          <w:rFonts w:cs="Arial"/>
          <w:sz w:val="21"/>
          <w:szCs w:val="24"/>
        </w:rPr>
        <w:t xml:space="preserve"> M</w:t>
      </w:r>
      <w:r w:rsidRPr="008B55A7">
        <w:rPr>
          <w:rFonts w:cs="Arial"/>
          <w:sz w:val="21"/>
          <w:szCs w:val="24"/>
          <w:vertAlign w:val="superscript"/>
        </w:rPr>
        <w:t>me</w:t>
      </w:r>
      <w:r w:rsidRPr="008B55A7">
        <w:rPr>
          <w:rFonts w:cs="Arial"/>
          <w:sz w:val="21"/>
          <w:szCs w:val="24"/>
        </w:rPr>
        <w:t xml:space="preserve">/Mr </w:t>
      </w:r>
      <w:r w:rsidR="001E12A4">
        <w:rPr>
          <w:rFonts w:cs="Arial"/>
          <w:sz w:val="21"/>
          <w:szCs w:val="24"/>
        </w:rPr>
        <w:tab/>
      </w:r>
    </w:p>
    <w:p w14:paraId="2912DD68" w14:textId="77777777" w:rsidR="0083184D" w:rsidRPr="008B55A7" w:rsidRDefault="0083184D" w:rsidP="001E12A4">
      <w:pPr>
        <w:pStyle w:val="Titre"/>
        <w:tabs>
          <w:tab w:val="right" w:leader="underscore" w:pos="7938"/>
          <w:tab w:val="left" w:leader="dot" w:pos="9639"/>
        </w:tabs>
        <w:ind w:left="0" w:firstLine="0"/>
        <w:jc w:val="left"/>
        <w:rPr>
          <w:rFonts w:cs="Arial"/>
          <w:sz w:val="21"/>
          <w:szCs w:val="24"/>
        </w:rPr>
      </w:pPr>
    </w:p>
    <w:p w14:paraId="53C4B493" w14:textId="38FC2189" w:rsidR="0083184D" w:rsidRPr="008B55A7" w:rsidRDefault="00755B2B" w:rsidP="001E12A4">
      <w:pPr>
        <w:pStyle w:val="Titre"/>
        <w:tabs>
          <w:tab w:val="left" w:leader="dot" w:pos="9639"/>
        </w:tabs>
        <w:ind w:left="0" w:firstLine="0"/>
        <w:jc w:val="left"/>
        <w:rPr>
          <w:rFonts w:cs="Arial"/>
          <w:sz w:val="21"/>
          <w:szCs w:val="24"/>
        </w:rPr>
      </w:pPr>
      <w:r>
        <w:rPr>
          <w:rFonts w:cs="Arial"/>
          <w:sz w:val="21"/>
          <w:szCs w:val="24"/>
        </w:rPr>
        <w:t>I</w:t>
      </w:r>
      <w:r w:rsidR="0083184D" w:rsidRPr="008B55A7">
        <w:rPr>
          <w:rFonts w:cs="Arial"/>
          <w:sz w:val="21"/>
          <w:szCs w:val="24"/>
        </w:rPr>
        <w:t>nterne inscrit(e) dans le DES de :</w:t>
      </w:r>
      <w:r w:rsidR="001E12A4">
        <w:rPr>
          <w:rFonts w:cs="Arial"/>
          <w:sz w:val="21"/>
          <w:szCs w:val="24"/>
        </w:rPr>
        <w:tab/>
      </w:r>
    </w:p>
    <w:p w14:paraId="3C50446B" w14:textId="77777777" w:rsidR="0083184D" w:rsidRPr="008B55A7" w:rsidRDefault="0083184D" w:rsidP="001E12A4">
      <w:pPr>
        <w:pStyle w:val="Titre"/>
        <w:tabs>
          <w:tab w:val="right" w:leader="underscore" w:pos="7938"/>
          <w:tab w:val="left" w:leader="dot" w:pos="9639"/>
        </w:tabs>
        <w:ind w:left="0" w:firstLine="0"/>
        <w:jc w:val="left"/>
        <w:rPr>
          <w:rFonts w:cs="Arial"/>
          <w:sz w:val="21"/>
          <w:szCs w:val="24"/>
        </w:rPr>
      </w:pPr>
    </w:p>
    <w:p w14:paraId="6E5D8E9E" w14:textId="05DC05E5" w:rsidR="0083184D" w:rsidRPr="008B55A7" w:rsidRDefault="00755B2B" w:rsidP="001E12A4">
      <w:pPr>
        <w:pStyle w:val="Titre"/>
        <w:tabs>
          <w:tab w:val="left" w:leader="dot" w:pos="9639"/>
        </w:tabs>
        <w:ind w:left="0" w:firstLine="0"/>
        <w:jc w:val="left"/>
        <w:rPr>
          <w:rFonts w:cs="Arial"/>
          <w:sz w:val="21"/>
          <w:szCs w:val="24"/>
        </w:rPr>
      </w:pPr>
      <w:r>
        <w:rPr>
          <w:rFonts w:cs="Arial"/>
          <w:sz w:val="21"/>
          <w:szCs w:val="24"/>
        </w:rPr>
        <w:t>D</w:t>
      </w:r>
      <w:r w:rsidR="0083184D" w:rsidRPr="008B55A7">
        <w:rPr>
          <w:rFonts w:cs="Arial"/>
          <w:sz w:val="21"/>
          <w:szCs w:val="24"/>
        </w:rPr>
        <w:t xml:space="preserve">emande de stage d’internat </w:t>
      </w:r>
      <w:r>
        <w:rPr>
          <w:rFonts w:cs="Arial"/>
          <w:sz w:val="21"/>
          <w:szCs w:val="24"/>
        </w:rPr>
        <w:t xml:space="preserve">dans la subdivision de </w:t>
      </w:r>
      <w:r w:rsidR="0083184D" w:rsidRPr="008B55A7">
        <w:rPr>
          <w:rFonts w:cs="Arial"/>
          <w:sz w:val="21"/>
          <w:szCs w:val="24"/>
        </w:rPr>
        <w:t xml:space="preserve">: </w:t>
      </w:r>
      <w:r w:rsidR="0083184D" w:rsidRPr="008B55A7">
        <w:rPr>
          <w:rFonts w:cs="Arial"/>
          <w:sz w:val="21"/>
          <w:szCs w:val="24"/>
        </w:rPr>
        <w:tab/>
      </w:r>
    </w:p>
    <w:p w14:paraId="163523C2" w14:textId="77777777" w:rsidR="0083184D" w:rsidRPr="008B55A7" w:rsidRDefault="0083184D" w:rsidP="000C1CEC">
      <w:pPr>
        <w:pStyle w:val="Titre"/>
        <w:tabs>
          <w:tab w:val="right" w:leader="underscore" w:pos="7938"/>
        </w:tabs>
        <w:ind w:left="0" w:firstLine="0"/>
        <w:jc w:val="left"/>
        <w:rPr>
          <w:rFonts w:cs="Arial"/>
          <w:sz w:val="21"/>
          <w:szCs w:val="24"/>
        </w:rPr>
      </w:pPr>
    </w:p>
    <w:p w14:paraId="0FA993BC" w14:textId="71FDE33D" w:rsidR="0083184D" w:rsidRPr="008B55A7" w:rsidRDefault="0083184D" w:rsidP="001E12A4">
      <w:pPr>
        <w:pStyle w:val="Titre"/>
        <w:tabs>
          <w:tab w:val="left" w:leader="dot" w:pos="5245"/>
          <w:tab w:val="left" w:leader="dot" w:pos="9639"/>
        </w:tabs>
        <w:ind w:left="0" w:firstLine="0"/>
        <w:jc w:val="left"/>
        <w:rPr>
          <w:rFonts w:cs="Arial"/>
          <w:sz w:val="21"/>
          <w:szCs w:val="24"/>
        </w:rPr>
      </w:pPr>
      <w:r w:rsidRPr="008B55A7">
        <w:rPr>
          <w:rFonts w:cs="Arial"/>
          <w:sz w:val="21"/>
          <w:szCs w:val="24"/>
        </w:rPr>
        <w:t>Pour le semestre de</w:t>
      </w:r>
      <w:r w:rsidR="001E12A4">
        <w:rPr>
          <w:rFonts w:cs="Arial"/>
          <w:sz w:val="21"/>
          <w:szCs w:val="24"/>
        </w:rPr>
        <w:tab/>
      </w:r>
      <w:r w:rsidRPr="008B55A7">
        <w:rPr>
          <w:rFonts w:cs="Arial"/>
          <w:sz w:val="21"/>
          <w:szCs w:val="24"/>
        </w:rPr>
        <w:t xml:space="preserve"> à </w:t>
      </w:r>
      <w:r w:rsidRPr="008B55A7">
        <w:rPr>
          <w:rFonts w:cs="Arial"/>
          <w:sz w:val="21"/>
          <w:szCs w:val="24"/>
        </w:rPr>
        <w:tab/>
      </w:r>
    </w:p>
    <w:p w14:paraId="779546FF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sz w:val="21"/>
          <w:szCs w:val="24"/>
        </w:rPr>
      </w:pPr>
    </w:p>
    <w:p w14:paraId="34D18B37" w14:textId="7CCC896C" w:rsidR="0083184D" w:rsidRPr="008B55A7" w:rsidRDefault="0083184D" w:rsidP="000C1CEC">
      <w:pPr>
        <w:pStyle w:val="Titre"/>
        <w:ind w:left="0" w:firstLine="0"/>
        <w:jc w:val="left"/>
        <w:rPr>
          <w:rFonts w:cs="Arial"/>
          <w:sz w:val="21"/>
          <w:szCs w:val="24"/>
        </w:rPr>
      </w:pPr>
    </w:p>
    <w:p w14:paraId="65D68A14" w14:textId="4DC0E53A" w:rsidR="0083184D" w:rsidRPr="008B55A7" w:rsidRDefault="001E12A4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  <w:r w:rsidRPr="008B55A7"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E0BF40" wp14:editId="55826C8A">
                <wp:simplePos x="0" y="0"/>
                <wp:positionH relativeFrom="margin">
                  <wp:posOffset>643752</wp:posOffset>
                </wp:positionH>
                <wp:positionV relativeFrom="paragraph">
                  <wp:posOffset>19630</wp:posOffset>
                </wp:positionV>
                <wp:extent cx="4909930" cy="3779519"/>
                <wp:effectExtent l="0" t="0" r="24130" b="1206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930" cy="37795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689D8" w14:textId="36D8473C" w:rsidR="0083184D" w:rsidRPr="00C442E6" w:rsidRDefault="0083184D" w:rsidP="001E12A4">
                            <w:pPr>
                              <w:jc w:val="center"/>
                              <w:rPr>
                                <w:b/>
                                <w:sz w:val="21"/>
                                <w:u w:val="double"/>
                              </w:rPr>
                            </w:pPr>
                            <w:r w:rsidRPr="00EA4762">
                              <w:rPr>
                                <w:b/>
                                <w:sz w:val="20"/>
                                <w:szCs w:val="20"/>
                                <w:u w:val="double"/>
                              </w:rPr>
                              <w:t>AVIS DU COORDONNATEUR INTERR</w:t>
                            </w:r>
                            <w:r w:rsidR="001E12A4" w:rsidRPr="00EA4762">
                              <w:rPr>
                                <w:b/>
                                <w:sz w:val="20"/>
                                <w:szCs w:val="20"/>
                                <w:u w:val="double"/>
                              </w:rPr>
                              <w:t>É</w:t>
                            </w:r>
                            <w:r w:rsidRPr="00EA4762">
                              <w:rPr>
                                <w:b/>
                                <w:sz w:val="20"/>
                                <w:szCs w:val="20"/>
                                <w:u w:val="double"/>
                              </w:rPr>
                              <w:t xml:space="preserve">GIONAL </w:t>
                            </w:r>
                            <w:r w:rsidRPr="00EA4762">
                              <w:rPr>
                                <w:b/>
                                <w:sz w:val="20"/>
                                <w:szCs w:val="20"/>
                                <w:u w:val="double"/>
                              </w:rPr>
                              <w:br/>
                              <w:t>DE LA R</w:t>
                            </w:r>
                            <w:r w:rsidR="001E12A4" w:rsidRPr="00EA4762">
                              <w:rPr>
                                <w:b/>
                                <w:sz w:val="20"/>
                                <w:szCs w:val="20"/>
                                <w:u w:val="double"/>
                              </w:rPr>
                              <w:t>É</w:t>
                            </w:r>
                            <w:r w:rsidRPr="00EA4762">
                              <w:rPr>
                                <w:b/>
                                <w:sz w:val="20"/>
                                <w:szCs w:val="20"/>
                                <w:u w:val="double"/>
                              </w:rPr>
                              <w:t>GION D’ORIGINE</w:t>
                            </w:r>
                            <w:r w:rsidRPr="00C442E6">
                              <w:rPr>
                                <w:b/>
                                <w:sz w:val="21"/>
                                <w:u w:val="double"/>
                              </w:rPr>
                              <w:t xml:space="preserve"> :</w:t>
                            </w:r>
                          </w:p>
                          <w:p w14:paraId="1EF32F36" w14:textId="77777777" w:rsidR="0083184D" w:rsidRPr="00C442E6" w:rsidRDefault="0083184D" w:rsidP="001E12A4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</w:p>
                          <w:p w14:paraId="6AA73FFE" w14:textId="77777777" w:rsidR="001E12A4" w:rsidRDefault="001E12A4" w:rsidP="001E12A4">
                            <w:pPr>
                              <w:tabs>
                                <w:tab w:val="left" w:pos="1134"/>
                                <w:tab w:val="left" w:pos="3119"/>
                              </w:tabs>
                              <w:rPr>
                                <w:sz w:val="21"/>
                              </w:rPr>
                            </w:pPr>
                          </w:p>
                          <w:p w14:paraId="7266FB50" w14:textId="363A038E" w:rsidR="0083184D" w:rsidRPr="00C442E6" w:rsidRDefault="0083184D" w:rsidP="001E12A4">
                            <w:pPr>
                              <w:tabs>
                                <w:tab w:val="left" w:pos="1134"/>
                                <w:tab w:val="left" w:pos="3119"/>
                              </w:tabs>
                              <w:rPr>
                                <w:sz w:val="21"/>
                              </w:rPr>
                            </w:pPr>
                            <w:r w:rsidRPr="00C442E6">
                              <w:rPr>
                                <w:sz w:val="21"/>
                              </w:rPr>
                              <w:t>Avis</w:t>
                            </w:r>
                            <w:r w:rsidR="001E12A4">
                              <w:rPr>
                                <w:sz w:val="21"/>
                              </w:rPr>
                              <w:t> :</w:t>
                            </w:r>
                            <w:r w:rsidRPr="00C442E6">
                              <w:rPr>
                                <w:sz w:val="21"/>
                              </w:rPr>
                              <w:t xml:space="preserve"> </w:t>
                            </w:r>
                            <w:r w:rsidRPr="00C442E6">
                              <w:rPr>
                                <w:sz w:val="21"/>
                              </w:rPr>
                              <w:tab/>
                            </w:r>
                            <w:r w:rsidRPr="00C442E6">
                              <w:rPr>
                                <w:sz w:val="21"/>
                              </w:rPr>
                              <w:sym w:font="Wingdings" w:char="F0A8"/>
                            </w:r>
                            <w:r w:rsidRPr="00C442E6">
                              <w:rPr>
                                <w:sz w:val="21"/>
                              </w:rPr>
                              <w:t xml:space="preserve"> favorable </w:t>
                            </w:r>
                            <w:r w:rsidR="001E12A4">
                              <w:rPr>
                                <w:sz w:val="21"/>
                              </w:rPr>
                              <w:tab/>
                            </w:r>
                            <w:r w:rsidRPr="00C442E6">
                              <w:rPr>
                                <w:sz w:val="21"/>
                              </w:rPr>
                              <w:sym w:font="Wingdings" w:char="F0A8"/>
                            </w:r>
                            <w:r w:rsidRPr="00C442E6">
                              <w:rPr>
                                <w:sz w:val="21"/>
                              </w:rPr>
                              <w:t xml:space="preserve"> défavorable</w:t>
                            </w:r>
                          </w:p>
                          <w:p w14:paraId="73C41DF3" w14:textId="77777777" w:rsidR="0083184D" w:rsidRPr="00C442E6" w:rsidRDefault="0083184D" w:rsidP="001E12A4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45BDF714" w14:textId="77777777" w:rsidR="0083184D" w:rsidRPr="00C442E6" w:rsidRDefault="0083184D" w:rsidP="001E12A4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23BC813A" w14:textId="77777777" w:rsidR="0083184D" w:rsidRPr="00C442E6" w:rsidRDefault="0083184D" w:rsidP="001E12A4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11B64213" w14:textId="77777777" w:rsidR="0083184D" w:rsidRPr="00C442E6" w:rsidRDefault="0083184D" w:rsidP="001E12A4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73B34507" w14:textId="77777777" w:rsidR="0083184D" w:rsidRPr="00C442E6" w:rsidRDefault="0083184D" w:rsidP="001E12A4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3F6C14C1" w14:textId="2DEC752D" w:rsidR="0083184D" w:rsidRDefault="0083184D" w:rsidP="00D1496A">
                            <w:pPr>
                              <w:tabs>
                                <w:tab w:val="left" w:leader="dot" w:pos="7371"/>
                              </w:tabs>
                              <w:rPr>
                                <w:sz w:val="21"/>
                              </w:rPr>
                            </w:pPr>
                            <w:r w:rsidRPr="00C442E6">
                              <w:rPr>
                                <w:sz w:val="21"/>
                              </w:rPr>
                              <w:t>Nom du coordonnateur interrégional de la région d’origine :</w:t>
                            </w:r>
                          </w:p>
                          <w:p w14:paraId="54EB6053" w14:textId="64DB4198" w:rsidR="001E12A4" w:rsidRPr="00C442E6" w:rsidRDefault="001E12A4" w:rsidP="00D1496A">
                            <w:pPr>
                              <w:tabs>
                                <w:tab w:val="left" w:leader="dot" w:pos="737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ab/>
                            </w:r>
                          </w:p>
                          <w:p w14:paraId="306509A7" w14:textId="77777777" w:rsidR="0083184D" w:rsidRPr="00C442E6" w:rsidRDefault="0083184D" w:rsidP="001E12A4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0201F141" w14:textId="77777777" w:rsidR="001E12A4" w:rsidRDefault="001E12A4" w:rsidP="001E12A4">
                            <w:pPr>
                              <w:tabs>
                                <w:tab w:val="left" w:leader="dot" w:pos="3402"/>
                              </w:tabs>
                              <w:jc w:val="both"/>
                              <w:rPr>
                                <w:sz w:val="21"/>
                              </w:rPr>
                            </w:pPr>
                          </w:p>
                          <w:p w14:paraId="1576CC4E" w14:textId="77777777" w:rsidR="001E12A4" w:rsidRDefault="001E12A4" w:rsidP="001E12A4">
                            <w:pPr>
                              <w:tabs>
                                <w:tab w:val="left" w:leader="dot" w:pos="3402"/>
                              </w:tabs>
                              <w:jc w:val="both"/>
                              <w:rPr>
                                <w:sz w:val="21"/>
                              </w:rPr>
                            </w:pPr>
                          </w:p>
                          <w:p w14:paraId="2F3027D5" w14:textId="1F90EA3C" w:rsidR="0083184D" w:rsidRPr="00C442E6" w:rsidRDefault="0083184D" w:rsidP="001E12A4">
                            <w:pPr>
                              <w:tabs>
                                <w:tab w:val="left" w:leader="dot" w:pos="3402"/>
                              </w:tabs>
                              <w:jc w:val="both"/>
                              <w:rPr>
                                <w:sz w:val="21"/>
                              </w:rPr>
                            </w:pPr>
                            <w:r w:rsidRPr="00C442E6">
                              <w:rPr>
                                <w:sz w:val="21"/>
                              </w:rPr>
                              <w:t>Date :</w:t>
                            </w:r>
                            <w:r w:rsidR="001E12A4">
                              <w:rPr>
                                <w:sz w:val="21"/>
                              </w:rPr>
                              <w:tab/>
                            </w:r>
                          </w:p>
                          <w:p w14:paraId="6574D9E3" w14:textId="77777777" w:rsidR="0083184D" w:rsidRPr="00C442E6" w:rsidRDefault="0083184D" w:rsidP="001E12A4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4ED7CC8E" w14:textId="77777777" w:rsidR="0083184D" w:rsidRPr="00C442E6" w:rsidRDefault="0083184D" w:rsidP="001E12A4">
                            <w:pPr>
                              <w:ind w:firstLine="708"/>
                              <w:rPr>
                                <w:sz w:val="21"/>
                              </w:rPr>
                            </w:pPr>
                          </w:p>
                          <w:p w14:paraId="47CF3D6D" w14:textId="77777777" w:rsidR="0083184D" w:rsidRPr="00C442E6" w:rsidRDefault="0083184D" w:rsidP="001E12A4">
                            <w:pPr>
                              <w:rPr>
                                <w:sz w:val="21"/>
                              </w:rPr>
                            </w:pPr>
                            <w:r w:rsidRPr="00C442E6">
                              <w:rPr>
                                <w:sz w:val="21"/>
                                <w:u w:val="single"/>
                              </w:rPr>
                              <w:t xml:space="preserve">Cachet </w:t>
                            </w:r>
                            <w:r w:rsidRPr="00C442E6">
                              <w:rPr>
                                <w:sz w:val="21"/>
                              </w:rPr>
                              <w:t xml:space="preserve">et </w:t>
                            </w:r>
                            <w:r w:rsidRPr="00C442E6">
                              <w:rPr>
                                <w:sz w:val="21"/>
                                <w:u w:val="single"/>
                              </w:rPr>
                              <w:t>signature</w:t>
                            </w:r>
                            <w:r w:rsidRPr="00C442E6">
                              <w:rPr>
                                <w:sz w:val="21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0BF40" id="Zone de texte 9" o:spid="_x0000_s1027" type="#_x0000_t202" style="position:absolute;margin-left:50.7pt;margin-top:1.55pt;width:386.6pt;height:297.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">
                <v:textbox>
                  <w:txbxContent>
                    <w:p w14:paraId="7C5689D8" w14:textId="36D8473C" w:rsidR="0083184D" w:rsidRPr="00C442E6" w:rsidRDefault="0083184D" w:rsidP="001E12A4">
                      <w:pPr>
                        <w:jc w:val="center"/>
                        <w:rPr>
                          <w:b/>
                          <w:sz w:val="21"/>
                          <w:u w:val="double"/>
                        </w:rPr>
                      </w:pPr>
                      <w:r w:rsidRPr="00EA4762">
                        <w:rPr>
                          <w:b/>
                          <w:sz w:val="20"/>
                          <w:szCs w:val="20"/>
                          <w:u w:val="double"/>
                        </w:rPr>
                        <w:t>AVIS DU COORDONNATEUR INTERR</w:t>
                      </w:r>
                      <w:r w:rsidR="001E12A4" w:rsidRPr="00EA4762">
                        <w:rPr>
                          <w:b/>
                          <w:sz w:val="20"/>
                          <w:szCs w:val="20"/>
                          <w:u w:val="double"/>
                        </w:rPr>
                        <w:t>É</w:t>
                      </w:r>
                      <w:r w:rsidRPr="00EA4762">
                        <w:rPr>
                          <w:b/>
                          <w:sz w:val="20"/>
                          <w:szCs w:val="20"/>
                          <w:u w:val="double"/>
                        </w:rPr>
                        <w:t xml:space="preserve">GIONAL </w:t>
                      </w:r>
                      <w:r w:rsidRPr="00EA4762">
                        <w:rPr>
                          <w:b/>
                          <w:sz w:val="20"/>
                          <w:szCs w:val="20"/>
                          <w:u w:val="double"/>
                        </w:rPr>
                        <w:br/>
                        <w:t>DE LA R</w:t>
                      </w:r>
                      <w:r w:rsidR="001E12A4" w:rsidRPr="00EA4762">
                        <w:rPr>
                          <w:b/>
                          <w:sz w:val="20"/>
                          <w:szCs w:val="20"/>
                          <w:u w:val="double"/>
                        </w:rPr>
                        <w:t>É</w:t>
                      </w:r>
                      <w:r w:rsidRPr="00EA4762">
                        <w:rPr>
                          <w:b/>
                          <w:sz w:val="20"/>
                          <w:szCs w:val="20"/>
                          <w:u w:val="double"/>
                        </w:rPr>
                        <w:t>GION D’ORIGINE</w:t>
                      </w:r>
                      <w:r w:rsidRPr="00C442E6">
                        <w:rPr>
                          <w:b/>
                          <w:sz w:val="21"/>
                          <w:u w:val="double"/>
                        </w:rPr>
                        <w:t xml:space="preserve"> :</w:t>
                      </w:r>
                    </w:p>
                    <w:p w14:paraId="1EF32F36" w14:textId="77777777" w:rsidR="0083184D" w:rsidRPr="00C442E6" w:rsidRDefault="0083184D" w:rsidP="001E12A4">
                      <w:pPr>
                        <w:jc w:val="center"/>
                        <w:rPr>
                          <w:sz w:val="21"/>
                        </w:rPr>
                      </w:pPr>
                    </w:p>
                    <w:p w14:paraId="6AA73FFE" w14:textId="77777777" w:rsidR="001E12A4" w:rsidRDefault="001E12A4" w:rsidP="001E12A4">
                      <w:pPr>
                        <w:tabs>
                          <w:tab w:val="left" w:pos="1134"/>
                          <w:tab w:val="left" w:pos="3119"/>
                        </w:tabs>
                        <w:rPr>
                          <w:sz w:val="21"/>
                        </w:rPr>
                      </w:pPr>
                    </w:p>
                    <w:p w14:paraId="7266FB50" w14:textId="363A038E" w:rsidR="0083184D" w:rsidRPr="00C442E6" w:rsidRDefault="0083184D" w:rsidP="001E12A4">
                      <w:pPr>
                        <w:tabs>
                          <w:tab w:val="left" w:pos="1134"/>
                          <w:tab w:val="left" w:pos="3119"/>
                        </w:tabs>
                        <w:rPr>
                          <w:sz w:val="21"/>
                        </w:rPr>
                      </w:pPr>
                      <w:r w:rsidRPr="00C442E6">
                        <w:rPr>
                          <w:sz w:val="21"/>
                        </w:rPr>
                        <w:t>Avis</w:t>
                      </w:r>
                      <w:r w:rsidR="001E12A4">
                        <w:rPr>
                          <w:sz w:val="21"/>
                        </w:rPr>
                        <w:t> :</w:t>
                      </w:r>
                      <w:r w:rsidRPr="00C442E6">
                        <w:rPr>
                          <w:sz w:val="21"/>
                        </w:rPr>
                        <w:t xml:space="preserve"> </w:t>
                      </w:r>
                      <w:r w:rsidRPr="00C442E6">
                        <w:rPr>
                          <w:sz w:val="21"/>
                        </w:rPr>
                        <w:tab/>
                      </w:r>
                      <w:r w:rsidRPr="00C442E6">
                        <w:rPr>
                          <w:sz w:val="21"/>
                        </w:rPr>
                        <w:sym w:font="Wingdings" w:char="F0A8"/>
                      </w:r>
                      <w:r w:rsidRPr="00C442E6">
                        <w:rPr>
                          <w:sz w:val="21"/>
                        </w:rPr>
                        <w:t xml:space="preserve"> favorable </w:t>
                      </w:r>
                      <w:r w:rsidR="001E12A4">
                        <w:rPr>
                          <w:sz w:val="21"/>
                        </w:rPr>
                        <w:tab/>
                      </w:r>
                      <w:r w:rsidRPr="00C442E6">
                        <w:rPr>
                          <w:sz w:val="21"/>
                        </w:rPr>
                        <w:sym w:font="Wingdings" w:char="F0A8"/>
                      </w:r>
                      <w:r w:rsidRPr="00C442E6">
                        <w:rPr>
                          <w:sz w:val="21"/>
                        </w:rPr>
                        <w:t xml:space="preserve"> défavorable</w:t>
                      </w:r>
                    </w:p>
                    <w:p w14:paraId="73C41DF3" w14:textId="77777777" w:rsidR="0083184D" w:rsidRPr="00C442E6" w:rsidRDefault="0083184D" w:rsidP="001E12A4">
                      <w:pPr>
                        <w:rPr>
                          <w:sz w:val="21"/>
                        </w:rPr>
                      </w:pPr>
                    </w:p>
                    <w:p w14:paraId="45BDF714" w14:textId="77777777" w:rsidR="0083184D" w:rsidRPr="00C442E6" w:rsidRDefault="0083184D" w:rsidP="001E12A4">
                      <w:pPr>
                        <w:rPr>
                          <w:sz w:val="21"/>
                        </w:rPr>
                      </w:pPr>
                    </w:p>
                    <w:p w14:paraId="23BC813A" w14:textId="77777777" w:rsidR="0083184D" w:rsidRPr="00C442E6" w:rsidRDefault="0083184D" w:rsidP="001E12A4">
                      <w:pPr>
                        <w:rPr>
                          <w:sz w:val="21"/>
                        </w:rPr>
                      </w:pPr>
                    </w:p>
                    <w:p w14:paraId="11B64213" w14:textId="77777777" w:rsidR="0083184D" w:rsidRPr="00C442E6" w:rsidRDefault="0083184D" w:rsidP="001E12A4">
                      <w:pPr>
                        <w:rPr>
                          <w:sz w:val="21"/>
                        </w:rPr>
                      </w:pPr>
                    </w:p>
                    <w:p w14:paraId="73B34507" w14:textId="77777777" w:rsidR="0083184D" w:rsidRPr="00C442E6" w:rsidRDefault="0083184D" w:rsidP="001E12A4">
                      <w:pPr>
                        <w:rPr>
                          <w:sz w:val="21"/>
                        </w:rPr>
                      </w:pPr>
                    </w:p>
                    <w:p w14:paraId="3F6C14C1" w14:textId="2DEC752D" w:rsidR="0083184D" w:rsidRDefault="0083184D" w:rsidP="00D1496A">
                      <w:pPr>
                        <w:tabs>
                          <w:tab w:val="left" w:leader="dot" w:pos="7371"/>
                        </w:tabs>
                        <w:rPr>
                          <w:sz w:val="21"/>
                        </w:rPr>
                      </w:pPr>
                      <w:r w:rsidRPr="00C442E6">
                        <w:rPr>
                          <w:sz w:val="21"/>
                        </w:rPr>
                        <w:t>Nom du coordonnateur interrégional de la région d’origine :</w:t>
                      </w:r>
                    </w:p>
                    <w:p w14:paraId="54EB6053" w14:textId="64DB4198" w:rsidR="001E12A4" w:rsidRPr="00C442E6" w:rsidRDefault="001E12A4" w:rsidP="00D1496A">
                      <w:pPr>
                        <w:tabs>
                          <w:tab w:val="left" w:leader="dot" w:pos="737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ab/>
                      </w:r>
                    </w:p>
                    <w:p w14:paraId="306509A7" w14:textId="77777777" w:rsidR="0083184D" w:rsidRPr="00C442E6" w:rsidRDefault="0083184D" w:rsidP="001E12A4">
                      <w:pPr>
                        <w:rPr>
                          <w:sz w:val="21"/>
                        </w:rPr>
                      </w:pPr>
                    </w:p>
                    <w:p w14:paraId="0201F141" w14:textId="77777777" w:rsidR="001E12A4" w:rsidRDefault="001E12A4" w:rsidP="001E12A4">
                      <w:pPr>
                        <w:tabs>
                          <w:tab w:val="left" w:leader="dot" w:pos="3402"/>
                        </w:tabs>
                        <w:jc w:val="both"/>
                        <w:rPr>
                          <w:sz w:val="21"/>
                        </w:rPr>
                      </w:pPr>
                    </w:p>
                    <w:p w14:paraId="1576CC4E" w14:textId="77777777" w:rsidR="001E12A4" w:rsidRDefault="001E12A4" w:rsidP="001E12A4">
                      <w:pPr>
                        <w:tabs>
                          <w:tab w:val="left" w:leader="dot" w:pos="3402"/>
                        </w:tabs>
                        <w:jc w:val="both"/>
                        <w:rPr>
                          <w:sz w:val="21"/>
                        </w:rPr>
                      </w:pPr>
                    </w:p>
                    <w:p w14:paraId="2F3027D5" w14:textId="1F90EA3C" w:rsidR="0083184D" w:rsidRPr="00C442E6" w:rsidRDefault="0083184D" w:rsidP="001E12A4">
                      <w:pPr>
                        <w:tabs>
                          <w:tab w:val="left" w:leader="dot" w:pos="3402"/>
                        </w:tabs>
                        <w:jc w:val="both"/>
                        <w:rPr>
                          <w:sz w:val="21"/>
                        </w:rPr>
                      </w:pPr>
                      <w:r w:rsidRPr="00C442E6">
                        <w:rPr>
                          <w:sz w:val="21"/>
                        </w:rPr>
                        <w:t>Date :</w:t>
                      </w:r>
                      <w:r w:rsidR="001E12A4">
                        <w:rPr>
                          <w:sz w:val="21"/>
                        </w:rPr>
                        <w:tab/>
                      </w:r>
                    </w:p>
                    <w:p w14:paraId="6574D9E3" w14:textId="77777777" w:rsidR="0083184D" w:rsidRPr="00C442E6" w:rsidRDefault="0083184D" w:rsidP="001E12A4">
                      <w:pPr>
                        <w:rPr>
                          <w:sz w:val="21"/>
                        </w:rPr>
                      </w:pPr>
                    </w:p>
                    <w:p w14:paraId="4ED7CC8E" w14:textId="77777777" w:rsidR="0083184D" w:rsidRPr="00C442E6" w:rsidRDefault="0083184D" w:rsidP="001E12A4">
                      <w:pPr>
                        <w:ind w:firstLine="708"/>
                        <w:rPr>
                          <w:sz w:val="21"/>
                        </w:rPr>
                      </w:pPr>
                    </w:p>
                    <w:p w14:paraId="47CF3D6D" w14:textId="77777777" w:rsidR="0083184D" w:rsidRPr="00C442E6" w:rsidRDefault="0083184D" w:rsidP="001E12A4">
                      <w:pPr>
                        <w:rPr>
                          <w:sz w:val="21"/>
                        </w:rPr>
                      </w:pPr>
                      <w:r w:rsidRPr="00C442E6">
                        <w:rPr>
                          <w:sz w:val="21"/>
                          <w:u w:val="single"/>
                        </w:rPr>
                        <w:t xml:space="preserve">Cachet </w:t>
                      </w:r>
                      <w:r w:rsidRPr="00C442E6">
                        <w:rPr>
                          <w:sz w:val="21"/>
                        </w:rPr>
                        <w:t xml:space="preserve">et </w:t>
                      </w:r>
                      <w:r w:rsidRPr="00C442E6">
                        <w:rPr>
                          <w:sz w:val="21"/>
                          <w:u w:val="single"/>
                        </w:rPr>
                        <w:t>signature</w:t>
                      </w:r>
                      <w:r w:rsidRPr="00C442E6">
                        <w:rPr>
                          <w:sz w:val="21"/>
                        </w:rPr>
                        <w:t>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7C1DF2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1E95B059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6F9AFB4E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27A7C949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6AE1C95D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72F6D870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02DA3102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0796D7FF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40E902F1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4622B5F3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3CAB171A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0AA20289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0447FD31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58C8F5D9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308C76C0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17B47354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00B90D40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563DF869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226FBBC6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338361E3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524F1BD4" w14:textId="77777777" w:rsidR="0083184D" w:rsidRPr="008B55A7" w:rsidRDefault="0083184D" w:rsidP="000C1CEC">
      <w:pPr>
        <w:pStyle w:val="Titre2"/>
        <w:ind w:left="0"/>
        <w:rPr>
          <w:rFonts w:ascii="Arial" w:hAnsi="Arial" w:cs="Arial"/>
        </w:rPr>
      </w:pPr>
      <w:r w:rsidRPr="008B55A7">
        <w:rPr>
          <w:rFonts w:ascii="Arial" w:hAnsi="Arial" w:cs="Arial"/>
        </w:rPr>
        <w:br w:type="page"/>
      </w:r>
      <w:r w:rsidRPr="00D32766">
        <w:rPr>
          <w:rFonts w:ascii="Arial" w:hAnsi="Arial" w:cs="Arial"/>
          <w:color w:val="2F5496" w:themeColor="accent1" w:themeShade="BF"/>
        </w:rPr>
        <w:lastRenderedPageBreak/>
        <w:t>ANNEXE 4b</w:t>
      </w:r>
    </w:p>
    <w:p w14:paraId="3FEB701A" w14:textId="6A2238D1" w:rsidR="0083184D" w:rsidRPr="00CF5425" w:rsidRDefault="004E740F" w:rsidP="000C1CE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cs="Arial"/>
          <w:b/>
          <w:sz w:val="20"/>
        </w:rPr>
      </w:pPr>
      <w:r w:rsidRPr="00385E5B">
        <w:rPr>
          <w:rFonts w:cs="Arial"/>
          <w:b/>
          <w:sz w:val="20"/>
        </w:rPr>
        <w:t>DEMANDE DE STAGE HORS RÉGION D’ORIGINE</w:t>
      </w:r>
      <w:r w:rsidR="0083184D" w:rsidRPr="00CF5425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(NOUVEAU RÉGIME)</w:t>
      </w:r>
    </w:p>
    <w:p w14:paraId="4638785A" w14:textId="21FFC0BA" w:rsidR="0083184D" w:rsidRPr="00CF5425" w:rsidRDefault="0083184D" w:rsidP="000C1CE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cs="Arial"/>
          <w:b/>
          <w:sz w:val="20"/>
        </w:rPr>
      </w:pPr>
      <w:r w:rsidRPr="00CF5425">
        <w:rPr>
          <w:rFonts w:cs="Arial"/>
          <w:b/>
          <w:sz w:val="20"/>
        </w:rPr>
        <w:t>INTERNAT DE SP</w:t>
      </w:r>
      <w:r w:rsidR="00D32766" w:rsidRPr="00CF5425">
        <w:rPr>
          <w:rFonts w:cs="Arial"/>
          <w:b/>
          <w:sz w:val="20"/>
        </w:rPr>
        <w:t>É</w:t>
      </w:r>
      <w:r w:rsidRPr="00CF5425">
        <w:rPr>
          <w:rFonts w:cs="Arial"/>
          <w:b/>
          <w:sz w:val="20"/>
        </w:rPr>
        <w:t>CIALIT</w:t>
      </w:r>
      <w:r w:rsidR="00D32766" w:rsidRPr="00CF5425">
        <w:rPr>
          <w:rFonts w:cs="Arial"/>
          <w:b/>
          <w:sz w:val="20"/>
        </w:rPr>
        <w:t>É</w:t>
      </w:r>
    </w:p>
    <w:p w14:paraId="7F6DE58A" w14:textId="77777777" w:rsidR="0083184D" w:rsidRPr="00CF5425" w:rsidRDefault="0083184D" w:rsidP="000C1CE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cs="Arial"/>
          <w:b/>
          <w:sz w:val="20"/>
        </w:rPr>
      </w:pPr>
      <w:r w:rsidRPr="00CF5425">
        <w:rPr>
          <w:rFonts w:cs="Arial"/>
          <w:b/>
          <w:sz w:val="20"/>
          <w:u w:val="double"/>
        </w:rPr>
        <w:t xml:space="preserve">AVIS DE LA COMMISSION LOCALE DU DES </w:t>
      </w:r>
      <w:r w:rsidRPr="00CF5425">
        <w:rPr>
          <w:rFonts w:cs="Arial"/>
          <w:b/>
          <w:sz w:val="20"/>
          <w:u w:val="double"/>
        </w:rPr>
        <w:br/>
        <w:t>DE LA SUBDIVISION D’ORIGINE</w:t>
      </w:r>
    </w:p>
    <w:p w14:paraId="4508988B" w14:textId="77777777" w:rsidR="00D32766" w:rsidRDefault="00D32766" w:rsidP="000C1CEC">
      <w:pPr>
        <w:pStyle w:val="Titre"/>
        <w:ind w:left="0" w:firstLine="0"/>
        <w:jc w:val="left"/>
        <w:rPr>
          <w:rFonts w:cs="Arial"/>
          <w:sz w:val="21"/>
          <w:szCs w:val="28"/>
        </w:rPr>
      </w:pPr>
    </w:p>
    <w:p w14:paraId="360BDEF6" w14:textId="50173720" w:rsidR="0083184D" w:rsidRPr="008B55A7" w:rsidRDefault="0083184D" w:rsidP="00D32766">
      <w:pPr>
        <w:pStyle w:val="Titre"/>
        <w:ind w:left="0" w:firstLine="0"/>
        <w:jc w:val="both"/>
        <w:rPr>
          <w:rFonts w:cs="Arial"/>
          <w:sz w:val="21"/>
          <w:szCs w:val="28"/>
        </w:rPr>
      </w:pPr>
      <w:r w:rsidRPr="008B55A7">
        <w:rPr>
          <w:rFonts w:cs="Arial"/>
          <w:sz w:val="21"/>
          <w:szCs w:val="28"/>
        </w:rPr>
        <w:t xml:space="preserve">NB : cette annexe </w:t>
      </w:r>
      <w:r w:rsidRPr="008B55A7">
        <w:rPr>
          <w:rFonts w:cs="Arial"/>
          <w:b/>
          <w:sz w:val="21"/>
          <w:szCs w:val="28"/>
        </w:rPr>
        <w:t>ne concerne que</w:t>
      </w:r>
      <w:r w:rsidRPr="008B55A7">
        <w:rPr>
          <w:rFonts w:cs="Arial"/>
          <w:sz w:val="21"/>
          <w:szCs w:val="28"/>
        </w:rPr>
        <w:t xml:space="preserve"> les internes du nouveau régime </w:t>
      </w:r>
    </w:p>
    <w:p w14:paraId="007558B7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30D913B0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sz w:val="21"/>
          <w:szCs w:val="24"/>
        </w:rPr>
      </w:pPr>
      <w:r w:rsidRPr="008B55A7">
        <w:rPr>
          <w:rFonts w:cs="Arial"/>
          <w:sz w:val="21"/>
          <w:szCs w:val="24"/>
        </w:rPr>
        <w:t>Demande de stage hors région d’origine :</w:t>
      </w:r>
    </w:p>
    <w:p w14:paraId="12D50B0D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sz w:val="21"/>
          <w:szCs w:val="24"/>
        </w:rPr>
      </w:pPr>
    </w:p>
    <w:p w14:paraId="1215B4F9" w14:textId="06EA9A31" w:rsidR="0083184D" w:rsidRPr="008B55A7" w:rsidRDefault="0083184D" w:rsidP="00D1496A">
      <w:pPr>
        <w:pStyle w:val="Titre"/>
        <w:tabs>
          <w:tab w:val="left" w:leader="dot" w:pos="9639"/>
        </w:tabs>
        <w:ind w:left="0" w:firstLine="0"/>
        <w:jc w:val="left"/>
        <w:rPr>
          <w:rFonts w:cs="Arial"/>
          <w:sz w:val="21"/>
          <w:szCs w:val="24"/>
        </w:rPr>
      </w:pPr>
      <w:proofErr w:type="gramStart"/>
      <w:r w:rsidRPr="008B55A7">
        <w:rPr>
          <w:rFonts w:cs="Arial"/>
          <w:sz w:val="21"/>
          <w:szCs w:val="24"/>
        </w:rPr>
        <w:t>de</w:t>
      </w:r>
      <w:proofErr w:type="gramEnd"/>
      <w:r w:rsidRPr="008B55A7">
        <w:rPr>
          <w:rFonts w:cs="Arial"/>
          <w:sz w:val="21"/>
          <w:szCs w:val="24"/>
        </w:rPr>
        <w:t xml:space="preserve"> M</w:t>
      </w:r>
      <w:r w:rsidRPr="008B55A7">
        <w:rPr>
          <w:rFonts w:cs="Arial"/>
          <w:sz w:val="21"/>
          <w:szCs w:val="24"/>
          <w:vertAlign w:val="superscript"/>
        </w:rPr>
        <w:t>me</w:t>
      </w:r>
      <w:r w:rsidRPr="008B55A7">
        <w:rPr>
          <w:rFonts w:cs="Arial"/>
          <w:sz w:val="21"/>
          <w:szCs w:val="24"/>
        </w:rPr>
        <w:t xml:space="preserve">/Mr </w:t>
      </w:r>
      <w:r w:rsidR="00D1496A">
        <w:rPr>
          <w:rFonts w:cs="Arial"/>
          <w:sz w:val="21"/>
          <w:szCs w:val="24"/>
        </w:rPr>
        <w:tab/>
      </w:r>
    </w:p>
    <w:p w14:paraId="65CC7BF9" w14:textId="77777777" w:rsidR="0083184D" w:rsidRPr="008B55A7" w:rsidRDefault="0083184D" w:rsidP="000C1CEC">
      <w:pPr>
        <w:pStyle w:val="Titre"/>
        <w:tabs>
          <w:tab w:val="right" w:leader="underscore" w:pos="7938"/>
        </w:tabs>
        <w:ind w:left="0" w:firstLine="0"/>
        <w:jc w:val="left"/>
        <w:rPr>
          <w:rFonts w:cs="Arial"/>
          <w:sz w:val="21"/>
          <w:szCs w:val="24"/>
        </w:rPr>
      </w:pPr>
    </w:p>
    <w:p w14:paraId="70BCFAE6" w14:textId="2BF013E3" w:rsidR="0083184D" w:rsidRPr="008B55A7" w:rsidRDefault="004E740F" w:rsidP="006C7850">
      <w:pPr>
        <w:pStyle w:val="Titre"/>
        <w:tabs>
          <w:tab w:val="right" w:leader="dot" w:pos="9639"/>
        </w:tabs>
        <w:ind w:left="0" w:firstLine="0"/>
        <w:jc w:val="left"/>
        <w:rPr>
          <w:rFonts w:cs="Arial"/>
          <w:sz w:val="21"/>
          <w:szCs w:val="24"/>
        </w:rPr>
      </w:pPr>
      <w:r>
        <w:rPr>
          <w:rFonts w:cs="Arial"/>
          <w:sz w:val="21"/>
          <w:szCs w:val="24"/>
        </w:rPr>
        <w:t>I</w:t>
      </w:r>
      <w:r w:rsidR="0083184D" w:rsidRPr="008B55A7">
        <w:rPr>
          <w:rFonts w:cs="Arial"/>
          <w:sz w:val="21"/>
          <w:szCs w:val="24"/>
        </w:rPr>
        <w:t xml:space="preserve">nterne inscrit(e) dans le DES de : </w:t>
      </w:r>
      <w:r w:rsidR="006C7850">
        <w:rPr>
          <w:rFonts w:cs="Arial"/>
          <w:sz w:val="21"/>
          <w:szCs w:val="24"/>
        </w:rPr>
        <w:tab/>
      </w:r>
    </w:p>
    <w:p w14:paraId="1CF2403E" w14:textId="77777777" w:rsidR="0083184D" w:rsidRPr="008B55A7" w:rsidRDefault="0083184D" w:rsidP="000C1CEC">
      <w:pPr>
        <w:pStyle w:val="Titre"/>
        <w:tabs>
          <w:tab w:val="right" w:leader="underscore" w:pos="7938"/>
        </w:tabs>
        <w:ind w:left="0" w:firstLine="0"/>
        <w:jc w:val="left"/>
        <w:rPr>
          <w:rFonts w:cs="Arial"/>
          <w:sz w:val="21"/>
          <w:szCs w:val="24"/>
        </w:rPr>
      </w:pPr>
    </w:p>
    <w:p w14:paraId="14975993" w14:textId="56CA9ED9" w:rsidR="0083184D" w:rsidRPr="008B55A7" w:rsidRDefault="004E740F" w:rsidP="00D1496A">
      <w:pPr>
        <w:pStyle w:val="Titre"/>
        <w:tabs>
          <w:tab w:val="left" w:leader="dot" w:pos="9639"/>
        </w:tabs>
        <w:ind w:left="0" w:firstLine="0"/>
        <w:jc w:val="left"/>
        <w:rPr>
          <w:rFonts w:cs="Arial"/>
          <w:sz w:val="21"/>
          <w:szCs w:val="24"/>
        </w:rPr>
      </w:pPr>
      <w:r>
        <w:rPr>
          <w:rFonts w:cs="Arial"/>
          <w:sz w:val="21"/>
          <w:szCs w:val="24"/>
        </w:rPr>
        <w:t>D</w:t>
      </w:r>
      <w:r w:rsidR="0083184D" w:rsidRPr="008B55A7">
        <w:rPr>
          <w:rFonts w:cs="Arial"/>
          <w:sz w:val="21"/>
          <w:szCs w:val="24"/>
        </w:rPr>
        <w:t xml:space="preserve">emande de stage d’internat dans la subdivision de : </w:t>
      </w:r>
      <w:r w:rsidR="0083184D" w:rsidRPr="008B55A7">
        <w:rPr>
          <w:rFonts w:cs="Arial"/>
          <w:sz w:val="21"/>
          <w:szCs w:val="24"/>
        </w:rPr>
        <w:tab/>
      </w:r>
    </w:p>
    <w:p w14:paraId="0D542815" w14:textId="77777777" w:rsidR="0083184D" w:rsidRPr="008B55A7" w:rsidRDefault="0083184D" w:rsidP="000C1CEC">
      <w:pPr>
        <w:pStyle w:val="Titre"/>
        <w:tabs>
          <w:tab w:val="right" w:leader="underscore" w:pos="7938"/>
        </w:tabs>
        <w:ind w:left="0" w:firstLine="0"/>
        <w:jc w:val="left"/>
        <w:rPr>
          <w:rFonts w:cs="Arial"/>
          <w:sz w:val="21"/>
          <w:szCs w:val="24"/>
        </w:rPr>
      </w:pPr>
    </w:p>
    <w:p w14:paraId="709272A3" w14:textId="7846DF36" w:rsidR="0083184D" w:rsidRPr="008B55A7" w:rsidRDefault="0083184D" w:rsidP="00D1496A">
      <w:pPr>
        <w:pStyle w:val="Titre"/>
        <w:tabs>
          <w:tab w:val="left" w:leader="dot" w:pos="5387"/>
          <w:tab w:val="left" w:leader="dot" w:pos="9639"/>
        </w:tabs>
        <w:ind w:left="0" w:firstLine="0"/>
        <w:jc w:val="left"/>
        <w:rPr>
          <w:rFonts w:cs="Arial"/>
          <w:sz w:val="21"/>
          <w:szCs w:val="24"/>
        </w:rPr>
      </w:pPr>
      <w:r w:rsidRPr="008B55A7">
        <w:rPr>
          <w:rFonts w:cs="Arial"/>
          <w:sz w:val="21"/>
          <w:szCs w:val="24"/>
        </w:rPr>
        <w:t>Pour le semestre de</w:t>
      </w:r>
      <w:r w:rsidR="00D1496A">
        <w:rPr>
          <w:rFonts w:cs="Arial"/>
          <w:sz w:val="21"/>
          <w:szCs w:val="24"/>
        </w:rPr>
        <w:tab/>
      </w:r>
      <w:r w:rsidRPr="008B55A7">
        <w:rPr>
          <w:rFonts w:cs="Arial"/>
          <w:sz w:val="21"/>
          <w:szCs w:val="24"/>
        </w:rPr>
        <w:t xml:space="preserve">à </w:t>
      </w:r>
      <w:r w:rsidRPr="008B55A7">
        <w:rPr>
          <w:rFonts w:cs="Arial"/>
          <w:sz w:val="21"/>
          <w:szCs w:val="24"/>
        </w:rPr>
        <w:tab/>
      </w:r>
    </w:p>
    <w:p w14:paraId="3D44BC38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sz w:val="21"/>
          <w:szCs w:val="24"/>
        </w:rPr>
      </w:pPr>
    </w:p>
    <w:p w14:paraId="10F5847E" w14:textId="6224FC9B" w:rsidR="0083184D" w:rsidRPr="008B55A7" w:rsidRDefault="0083184D" w:rsidP="000C1CEC">
      <w:pPr>
        <w:pStyle w:val="Titre"/>
        <w:ind w:left="0" w:firstLine="0"/>
        <w:jc w:val="left"/>
        <w:rPr>
          <w:rFonts w:cs="Arial"/>
          <w:sz w:val="21"/>
          <w:szCs w:val="24"/>
        </w:rPr>
      </w:pPr>
    </w:p>
    <w:p w14:paraId="35E88893" w14:textId="3FFBAD56" w:rsidR="0083184D" w:rsidRPr="008B55A7" w:rsidRDefault="00D32766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  <w:r w:rsidRPr="008B55A7"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15D177" wp14:editId="202A4CFB">
                <wp:simplePos x="0" y="0"/>
                <wp:positionH relativeFrom="column">
                  <wp:posOffset>603995</wp:posOffset>
                </wp:positionH>
                <wp:positionV relativeFrom="paragraph">
                  <wp:posOffset>11430</wp:posOffset>
                </wp:positionV>
                <wp:extent cx="5165678" cy="3876261"/>
                <wp:effectExtent l="0" t="0" r="16510" b="1016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5678" cy="38762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84075" w14:textId="77777777" w:rsidR="0083184D" w:rsidRPr="005E69F8" w:rsidRDefault="0083184D" w:rsidP="00D32766">
                            <w:pPr>
                              <w:ind w:right="-52"/>
                              <w:jc w:val="center"/>
                              <w:rPr>
                                <w:b/>
                                <w:sz w:val="20"/>
                                <w:u w:val="double"/>
                              </w:rPr>
                            </w:pPr>
                            <w:r w:rsidRPr="005E69F8">
                              <w:rPr>
                                <w:b/>
                                <w:sz w:val="20"/>
                                <w:u w:val="double"/>
                              </w:rPr>
                              <w:t xml:space="preserve">AVIS DE LA COMMISSION LOCALE DU DES </w:t>
                            </w:r>
                            <w:r>
                              <w:rPr>
                                <w:b/>
                                <w:sz w:val="20"/>
                                <w:u w:val="double"/>
                              </w:rPr>
                              <w:br/>
                            </w:r>
                            <w:r w:rsidRPr="005E69F8">
                              <w:rPr>
                                <w:b/>
                                <w:sz w:val="20"/>
                                <w:u w:val="double"/>
                              </w:rPr>
                              <w:t>DE LA SUBDIVISION D’ORIGINE :</w:t>
                            </w:r>
                          </w:p>
                          <w:p w14:paraId="620D96CD" w14:textId="77777777" w:rsidR="0083184D" w:rsidRPr="005E69F8" w:rsidRDefault="0083184D" w:rsidP="0083184D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9462E41" w14:textId="77777777" w:rsidR="00A85F44" w:rsidRDefault="00A85F44" w:rsidP="0083184D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726BA65" w14:textId="77777777" w:rsidR="00A85F44" w:rsidRDefault="00A85F44" w:rsidP="0083184D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64B048CE" w14:textId="6D1704F9" w:rsidR="0083184D" w:rsidRPr="005E69F8" w:rsidRDefault="00A85F44" w:rsidP="0083184D">
                            <w:pPr>
                              <w:rPr>
                                <w:sz w:val="20"/>
                              </w:rPr>
                            </w:pPr>
                            <w:r w:rsidRPr="00C442E6">
                              <w:rPr>
                                <w:sz w:val="21"/>
                              </w:rPr>
                              <w:t>Avis</w:t>
                            </w:r>
                            <w:r>
                              <w:rPr>
                                <w:sz w:val="21"/>
                              </w:rPr>
                              <w:t> :</w:t>
                            </w:r>
                            <w:r w:rsidRPr="00C442E6">
                              <w:rPr>
                                <w:sz w:val="21"/>
                              </w:rPr>
                              <w:t xml:space="preserve"> </w:t>
                            </w:r>
                            <w:r w:rsidRPr="00C442E6">
                              <w:rPr>
                                <w:sz w:val="21"/>
                              </w:rPr>
                              <w:tab/>
                            </w:r>
                            <w:r w:rsidRPr="00C442E6">
                              <w:rPr>
                                <w:sz w:val="21"/>
                              </w:rPr>
                              <w:sym w:font="Wingdings" w:char="F0A8"/>
                            </w:r>
                            <w:r w:rsidRPr="00C442E6">
                              <w:rPr>
                                <w:sz w:val="21"/>
                              </w:rPr>
                              <w:t xml:space="preserve"> favorable 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 w:rsidRPr="00C442E6">
                              <w:rPr>
                                <w:sz w:val="21"/>
                              </w:rPr>
                              <w:sym w:font="Wingdings" w:char="F0A8"/>
                            </w:r>
                            <w:r w:rsidRPr="00C442E6">
                              <w:rPr>
                                <w:sz w:val="21"/>
                              </w:rPr>
                              <w:t xml:space="preserve"> défavorable</w:t>
                            </w:r>
                          </w:p>
                          <w:p w14:paraId="59E5E817" w14:textId="77777777" w:rsidR="0083184D" w:rsidRPr="005E69F8" w:rsidRDefault="0083184D" w:rsidP="0083184D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405B1B7" w14:textId="77777777" w:rsidR="0083184D" w:rsidRPr="005E69F8" w:rsidRDefault="0083184D" w:rsidP="0083184D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97FA0E2" w14:textId="77777777" w:rsidR="0083184D" w:rsidRPr="005E69F8" w:rsidRDefault="0083184D" w:rsidP="0083184D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04BCB0E" w14:textId="77777777" w:rsidR="0083184D" w:rsidRPr="005E69F8" w:rsidRDefault="0083184D" w:rsidP="0083184D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6B9A078" w14:textId="77777777" w:rsidR="0083184D" w:rsidRPr="005E69F8" w:rsidRDefault="0083184D" w:rsidP="0083184D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91A1B3D" w14:textId="363CD42F" w:rsidR="00A85F44" w:rsidRDefault="0083184D" w:rsidP="0083184D">
                            <w:pPr>
                              <w:rPr>
                                <w:sz w:val="20"/>
                              </w:rPr>
                            </w:pPr>
                            <w:r w:rsidRPr="005E69F8">
                              <w:rPr>
                                <w:sz w:val="20"/>
                              </w:rPr>
                              <w:t>Nom de la(du) président(e) de la commission locale du DES de la subdivision d’origine :</w:t>
                            </w:r>
                          </w:p>
                          <w:p w14:paraId="56A4D162" w14:textId="77777777" w:rsidR="004E740F" w:rsidRPr="004E740F" w:rsidRDefault="004E740F" w:rsidP="008318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261D4C" w14:textId="12DBE6CB" w:rsidR="00A85F44" w:rsidRDefault="0083184D" w:rsidP="00A85F44">
                            <w:pPr>
                              <w:tabs>
                                <w:tab w:val="left" w:leader="dot" w:pos="7797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A85F44"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0719D694" w14:textId="77777777" w:rsidR="00A85F44" w:rsidRDefault="00A85F44" w:rsidP="0083184D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5E3CF49" w14:textId="77777777" w:rsidR="00A85F44" w:rsidRDefault="00A85F44" w:rsidP="00A85F44">
                            <w:pPr>
                              <w:tabs>
                                <w:tab w:val="left" w:leader="dot" w:pos="3402"/>
                              </w:tabs>
                              <w:jc w:val="both"/>
                              <w:rPr>
                                <w:sz w:val="21"/>
                              </w:rPr>
                            </w:pPr>
                          </w:p>
                          <w:p w14:paraId="6C403A85" w14:textId="77777777" w:rsidR="00A85F44" w:rsidRDefault="00A85F44" w:rsidP="00A85F44">
                            <w:pPr>
                              <w:tabs>
                                <w:tab w:val="left" w:leader="dot" w:pos="3402"/>
                              </w:tabs>
                              <w:jc w:val="both"/>
                              <w:rPr>
                                <w:sz w:val="21"/>
                              </w:rPr>
                            </w:pPr>
                          </w:p>
                          <w:p w14:paraId="0EDEAA34" w14:textId="7F9402E6" w:rsidR="00A85F44" w:rsidRPr="00C442E6" w:rsidRDefault="00A85F44" w:rsidP="00A85F44">
                            <w:pPr>
                              <w:tabs>
                                <w:tab w:val="left" w:leader="dot" w:pos="3402"/>
                              </w:tabs>
                              <w:jc w:val="both"/>
                              <w:rPr>
                                <w:sz w:val="21"/>
                              </w:rPr>
                            </w:pPr>
                            <w:r w:rsidRPr="00C442E6">
                              <w:rPr>
                                <w:sz w:val="21"/>
                              </w:rPr>
                              <w:t>Date :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</w:p>
                          <w:p w14:paraId="0F344EFB" w14:textId="77777777" w:rsidR="00A85F44" w:rsidRPr="00C442E6" w:rsidRDefault="00A85F44" w:rsidP="00A85F44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64C6AE9A" w14:textId="77777777" w:rsidR="00A85F44" w:rsidRPr="00C442E6" w:rsidRDefault="00A85F44" w:rsidP="00A85F44">
                            <w:pPr>
                              <w:ind w:firstLine="708"/>
                              <w:rPr>
                                <w:sz w:val="21"/>
                              </w:rPr>
                            </w:pPr>
                          </w:p>
                          <w:p w14:paraId="3525255C" w14:textId="77777777" w:rsidR="00A85F44" w:rsidRPr="00C442E6" w:rsidRDefault="00A85F44" w:rsidP="00A85F44">
                            <w:pPr>
                              <w:rPr>
                                <w:sz w:val="21"/>
                              </w:rPr>
                            </w:pPr>
                            <w:r w:rsidRPr="00C442E6">
                              <w:rPr>
                                <w:sz w:val="21"/>
                                <w:u w:val="single"/>
                              </w:rPr>
                              <w:t xml:space="preserve">Cachet </w:t>
                            </w:r>
                            <w:r w:rsidRPr="00C442E6">
                              <w:rPr>
                                <w:sz w:val="21"/>
                              </w:rPr>
                              <w:t xml:space="preserve">et </w:t>
                            </w:r>
                            <w:r w:rsidRPr="00C442E6">
                              <w:rPr>
                                <w:sz w:val="21"/>
                                <w:u w:val="single"/>
                              </w:rPr>
                              <w:t>signature</w:t>
                            </w:r>
                            <w:r w:rsidRPr="00C442E6">
                              <w:rPr>
                                <w:sz w:val="21"/>
                              </w:rPr>
                              <w:t> :</w:t>
                            </w:r>
                          </w:p>
                          <w:p w14:paraId="2AC41467" w14:textId="2F55EFD6" w:rsidR="0083184D" w:rsidRPr="005E69F8" w:rsidRDefault="0083184D" w:rsidP="00A85F4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5D177" id="Zone de texte 6" o:spid="_x0000_s1028" type="#_x0000_t202" style="position:absolute;margin-left:47.55pt;margin-top:.9pt;width:406.75pt;height:30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">
                <v:textbox>
                  <w:txbxContent>
                    <w:p w14:paraId="2D384075" w14:textId="77777777" w:rsidR="0083184D" w:rsidRPr="005E69F8" w:rsidRDefault="0083184D" w:rsidP="00D32766">
                      <w:pPr>
                        <w:ind w:right="-52"/>
                        <w:jc w:val="center"/>
                        <w:rPr>
                          <w:b/>
                          <w:sz w:val="20"/>
                          <w:u w:val="double"/>
                        </w:rPr>
                      </w:pPr>
                      <w:r w:rsidRPr="005E69F8">
                        <w:rPr>
                          <w:b/>
                          <w:sz w:val="20"/>
                          <w:u w:val="double"/>
                        </w:rPr>
                        <w:t xml:space="preserve">AVIS DE LA COMMISSION LOCALE DU DES </w:t>
                      </w:r>
                      <w:r>
                        <w:rPr>
                          <w:b/>
                          <w:sz w:val="20"/>
                          <w:u w:val="double"/>
                        </w:rPr>
                        <w:br/>
                      </w:r>
                      <w:r w:rsidRPr="005E69F8">
                        <w:rPr>
                          <w:b/>
                          <w:sz w:val="20"/>
                          <w:u w:val="double"/>
                        </w:rPr>
                        <w:t>DE LA SUBDIVISION D’ORIGINE :</w:t>
                      </w:r>
                    </w:p>
                    <w:p w14:paraId="620D96CD" w14:textId="77777777" w:rsidR="0083184D" w:rsidRPr="005E69F8" w:rsidRDefault="0083184D" w:rsidP="0083184D">
                      <w:pPr>
                        <w:rPr>
                          <w:sz w:val="20"/>
                        </w:rPr>
                      </w:pPr>
                    </w:p>
                    <w:p w14:paraId="59462E41" w14:textId="77777777" w:rsidR="00A85F44" w:rsidRDefault="00A85F44" w:rsidP="0083184D">
                      <w:pPr>
                        <w:rPr>
                          <w:sz w:val="20"/>
                        </w:rPr>
                      </w:pPr>
                    </w:p>
                    <w:p w14:paraId="2726BA65" w14:textId="77777777" w:rsidR="00A85F44" w:rsidRDefault="00A85F44" w:rsidP="0083184D">
                      <w:pPr>
                        <w:rPr>
                          <w:sz w:val="21"/>
                        </w:rPr>
                      </w:pPr>
                    </w:p>
                    <w:p w14:paraId="64B048CE" w14:textId="6D1704F9" w:rsidR="0083184D" w:rsidRPr="005E69F8" w:rsidRDefault="00A85F44" w:rsidP="0083184D">
                      <w:pPr>
                        <w:rPr>
                          <w:sz w:val="20"/>
                        </w:rPr>
                      </w:pPr>
                      <w:r w:rsidRPr="00C442E6">
                        <w:rPr>
                          <w:sz w:val="21"/>
                        </w:rPr>
                        <w:t>Avis</w:t>
                      </w:r>
                      <w:r>
                        <w:rPr>
                          <w:sz w:val="21"/>
                        </w:rPr>
                        <w:t> :</w:t>
                      </w:r>
                      <w:r w:rsidRPr="00C442E6">
                        <w:rPr>
                          <w:sz w:val="21"/>
                        </w:rPr>
                        <w:t xml:space="preserve"> </w:t>
                      </w:r>
                      <w:r w:rsidRPr="00C442E6">
                        <w:rPr>
                          <w:sz w:val="21"/>
                        </w:rPr>
                        <w:tab/>
                      </w:r>
                      <w:r w:rsidRPr="00C442E6">
                        <w:rPr>
                          <w:sz w:val="21"/>
                        </w:rPr>
                        <w:sym w:font="Wingdings" w:char="F0A8"/>
                      </w:r>
                      <w:r w:rsidRPr="00C442E6">
                        <w:rPr>
                          <w:sz w:val="21"/>
                        </w:rPr>
                        <w:t xml:space="preserve"> favorable </w:t>
                      </w:r>
                      <w:r>
                        <w:rPr>
                          <w:sz w:val="21"/>
                        </w:rPr>
                        <w:tab/>
                      </w:r>
                      <w:r w:rsidRPr="00C442E6">
                        <w:rPr>
                          <w:sz w:val="21"/>
                        </w:rPr>
                        <w:sym w:font="Wingdings" w:char="F0A8"/>
                      </w:r>
                      <w:r w:rsidRPr="00C442E6">
                        <w:rPr>
                          <w:sz w:val="21"/>
                        </w:rPr>
                        <w:t xml:space="preserve"> défavorable</w:t>
                      </w:r>
                    </w:p>
                    <w:p w14:paraId="59E5E817" w14:textId="77777777" w:rsidR="0083184D" w:rsidRPr="005E69F8" w:rsidRDefault="0083184D" w:rsidP="0083184D">
                      <w:pPr>
                        <w:rPr>
                          <w:sz w:val="20"/>
                        </w:rPr>
                      </w:pPr>
                    </w:p>
                    <w:p w14:paraId="6405B1B7" w14:textId="77777777" w:rsidR="0083184D" w:rsidRPr="005E69F8" w:rsidRDefault="0083184D" w:rsidP="0083184D">
                      <w:pPr>
                        <w:rPr>
                          <w:sz w:val="20"/>
                        </w:rPr>
                      </w:pPr>
                    </w:p>
                    <w:p w14:paraId="497FA0E2" w14:textId="77777777" w:rsidR="0083184D" w:rsidRPr="005E69F8" w:rsidRDefault="0083184D" w:rsidP="0083184D">
                      <w:pPr>
                        <w:rPr>
                          <w:sz w:val="20"/>
                        </w:rPr>
                      </w:pPr>
                    </w:p>
                    <w:p w14:paraId="404BCB0E" w14:textId="77777777" w:rsidR="0083184D" w:rsidRPr="005E69F8" w:rsidRDefault="0083184D" w:rsidP="0083184D">
                      <w:pPr>
                        <w:rPr>
                          <w:sz w:val="20"/>
                        </w:rPr>
                      </w:pPr>
                    </w:p>
                    <w:p w14:paraId="36B9A078" w14:textId="77777777" w:rsidR="0083184D" w:rsidRPr="005E69F8" w:rsidRDefault="0083184D" w:rsidP="0083184D">
                      <w:pPr>
                        <w:rPr>
                          <w:sz w:val="20"/>
                        </w:rPr>
                      </w:pPr>
                    </w:p>
                    <w:p w14:paraId="091A1B3D" w14:textId="363CD42F" w:rsidR="00A85F44" w:rsidRDefault="0083184D" w:rsidP="0083184D">
                      <w:pPr>
                        <w:rPr>
                          <w:sz w:val="20"/>
                        </w:rPr>
                      </w:pPr>
                      <w:r w:rsidRPr="005E69F8">
                        <w:rPr>
                          <w:sz w:val="20"/>
                        </w:rPr>
                        <w:t>Nom de la(du) président(e) de la commission locale du DES de la subdivision d’origine :</w:t>
                      </w:r>
                    </w:p>
                    <w:p w14:paraId="56A4D162" w14:textId="77777777" w:rsidR="004E740F" w:rsidRPr="004E740F" w:rsidRDefault="004E740F" w:rsidP="0083184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8261D4C" w14:textId="12DBE6CB" w:rsidR="00A85F44" w:rsidRDefault="0083184D" w:rsidP="00A85F44">
                      <w:pPr>
                        <w:tabs>
                          <w:tab w:val="left" w:leader="dot" w:pos="7797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="00A85F44">
                        <w:rPr>
                          <w:sz w:val="20"/>
                        </w:rPr>
                        <w:tab/>
                      </w:r>
                    </w:p>
                    <w:p w14:paraId="0719D694" w14:textId="77777777" w:rsidR="00A85F44" w:rsidRDefault="00A85F44" w:rsidP="0083184D">
                      <w:pPr>
                        <w:rPr>
                          <w:sz w:val="20"/>
                        </w:rPr>
                      </w:pPr>
                    </w:p>
                    <w:p w14:paraId="35E3CF49" w14:textId="77777777" w:rsidR="00A85F44" w:rsidRDefault="00A85F44" w:rsidP="00A85F44">
                      <w:pPr>
                        <w:tabs>
                          <w:tab w:val="left" w:leader="dot" w:pos="3402"/>
                        </w:tabs>
                        <w:jc w:val="both"/>
                        <w:rPr>
                          <w:sz w:val="21"/>
                        </w:rPr>
                      </w:pPr>
                    </w:p>
                    <w:p w14:paraId="6C403A85" w14:textId="77777777" w:rsidR="00A85F44" w:rsidRDefault="00A85F44" w:rsidP="00A85F44">
                      <w:pPr>
                        <w:tabs>
                          <w:tab w:val="left" w:leader="dot" w:pos="3402"/>
                        </w:tabs>
                        <w:jc w:val="both"/>
                        <w:rPr>
                          <w:sz w:val="21"/>
                        </w:rPr>
                      </w:pPr>
                    </w:p>
                    <w:p w14:paraId="0EDEAA34" w14:textId="7F9402E6" w:rsidR="00A85F44" w:rsidRPr="00C442E6" w:rsidRDefault="00A85F44" w:rsidP="00A85F44">
                      <w:pPr>
                        <w:tabs>
                          <w:tab w:val="left" w:leader="dot" w:pos="3402"/>
                        </w:tabs>
                        <w:jc w:val="both"/>
                        <w:rPr>
                          <w:sz w:val="21"/>
                        </w:rPr>
                      </w:pPr>
                      <w:r w:rsidRPr="00C442E6">
                        <w:rPr>
                          <w:sz w:val="21"/>
                        </w:rPr>
                        <w:t>Date :</w:t>
                      </w:r>
                      <w:r>
                        <w:rPr>
                          <w:sz w:val="21"/>
                        </w:rPr>
                        <w:tab/>
                      </w:r>
                    </w:p>
                    <w:p w14:paraId="0F344EFB" w14:textId="77777777" w:rsidR="00A85F44" w:rsidRPr="00C442E6" w:rsidRDefault="00A85F44" w:rsidP="00A85F44">
                      <w:pPr>
                        <w:rPr>
                          <w:sz w:val="21"/>
                        </w:rPr>
                      </w:pPr>
                    </w:p>
                    <w:p w14:paraId="64C6AE9A" w14:textId="77777777" w:rsidR="00A85F44" w:rsidRPr="00C442E6" w:rsidRDefault="00A85F44" w:rsidP="00A85F44">
                      <w:pPr>
                        <w:ind w:firstLine="708"/>
                        <w:rPr>
                          <w:sz w:val="21"/>
                        </w:rPr>
                      </w:pPr>
                    </w:p>
                    <w:p w14:paraId="3525255C" w14:textId="77777777" w:rsidR="00A85F44" w:rsidRPr="00C442E6" w:rsidRDefault="00A85F44" w:rsidP="00A85F44">
                      <w:pPr>
                        <w:rPr>
                          <w:sz w:val="21"/>
                        </w:rPr>
                      </w:pPr>
                      <w:r w:rsidRPr="00C442E6">
                        <w:rPr>
                          <w:sz w:val="21"/>
                          <w:u w:val="single"/>
                        </w:rPr>
                        <w:t xml:space="preserve">Cachet </w:t>
                      </w:r>
                      <w:r w:rsidRPr="00C442E6">
                        <w:rPr>
                          <w:sz w:val="21"/>
                        </w:rPr>
                        <w:t xml:space="preserve">et </w:t>
                      </w:r>
                      <w:r w:rsidRPr="00C442E6">
                        <w:rPr>
                          <w:sz w:val="21"/>
                          <w:u w:val="single"/>
                        </w:rPr>
                        <w:t>signature</w:t>
                      </w:r>
                      <w:r w:rsidRPr="00C442E6">
                        <w:rPr>
                          <w:sz w:val="21"/>
                        </w:rPr>
                        <w:t> :</w:t>
                      </w:r>
                    </w:p>
                    <w:p w14:paraId="2AC41467" w14:textId="2F55EFD6" w:rsidR="0083184D" w:rsidRPr="005E69F8" w:rsidRDefault="0083184D" w:rsidP="00A85F4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CC4F16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1D02D71C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11031807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3EBD89A1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0855AB1A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5991AE1B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44D11B59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2513017F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652D28A5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107D3509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4"/>
          <w:szCs w:val="24"/>
        </w:rPr>
      </w:pPr>
    </w:p>
    <w:p w14:paraId="2E684DBF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4"/>
          <w:szCs w:val="24"/>
        </w:rPr>
      </w:pPr>
    </w:p>
    <w:p w14:paraId="727B6A0E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4"/>
          <w:szCs w:val="24"/>
        </w:rPr>
      </w:pPr>
    </w:p>
    <w:p w14:paraId="03A09AD8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4"/>
          <w:szCs w:val="24"/>
        </w:rPr>
      </w:pPr>
    </w:p>
    <w:p w14:paraId="4360F868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4"/>
          <w:szCs w:val="24"/>
        </w:rPr>
      </w:pPr>
    </w:p>
    <w:p w14:paraId="7A268080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4"/>
          <w:szCs w:val="24"/>
        </w:rPr>
      </w:pPr>
    </w:p>
    <w:p w14:paraId="321C9CB8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4"/>
          <w:szCs w:val="24"/>
        </w:rPr>
      </w:pPr>
    </w:p>
    <w:p w14:paraId="0EB5202E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4"/>
          <w:szCs w:val="24"/>
        </w:rPr>
      </w:pPr>
    </w:p>
    <w:p w14:paraId="55A03650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4"/>
          <w:szCs w:val="24"/>
        </w:rPr>
      </w:pPr>
    </w:p>
    <w:p w14:paraId="7E507E57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4"/>
          <w:szCs w:val="24"/>
        </w:rPr>
      </w:pPr>
    </w:p>
    <w:p w14:paraId="710BC34B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Cs w:val="28"/>
        </w:rPr>
      </w:pPr>
    </w:p>
    <w:p w14:paraId="6B4FFF77" w14:textId="77777777" w:rsidR="0083184D" w:rsidRPr="008B55A7" w:rsidRDefault="0083184D" w:rsidP="000C1CEC">
      <w:pPr>
        <w:pStyle w:val="Titre2"/>
        <w:ind w:left="0"/>
        <w:rPr>
          <w:rFonts w:ascii="Arial" w:hAnsi="Arial" w:cs="Arial"/>
        </w:rPr>
      </w:pPr>
      <w:r w:rsidRPr="008B55A7">
        <w:rPr>
          <w:rFonts w:ascii="Arial" w:hAnsi="Arial" w:cs="Arial"/>
        </w:rPr>
        <w:br w:type="page"/>
      </w:r>
      <w:r w:rsidRPr="00180EFC">
        <w:rPr>
          <w:rFonts w:ascii="Arial" w:hAnsi="Arial" w:cs="Arial"/>
          <w:color w:val="2F5496" w:themeColor="accent1" w:themeShade="BF"/>
        </w:rPr>
        <w:lastRenderedPageBreak/>
        <w:t>ANNEXE 5</w:t>
      </w:r>
    </w:p>
    <w:p w14:paraId="770875BB" w14:textId="5844E681" w:rsidR="0083184D" w:rsidRPr="00CF5425" w:rsidRDefault="00614580" w:rsidP="000C1CE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cs="Arial"/>
          <w:b/>
          <w:sz w:val="20"/>
        </w:rPr>
      </w:pPr>
      <w:r w:rsidRPr="00385E5B">
        <w:rPr>
          <w:rFonts w:cs="Arial"/>
          <w:b/>
          <w:sz w:val="20"/>
        </w:rPr>
        <w:t xml:space="preserve">DEMANDE DE STAGE HORS INTERRÉGION </w:t>
      </w:r>
      <w:r>
        <w:rPr>
          <w:rFonts w:cs="Arial"/>
          <w:b/>
          <w:sz w:val="20"/>
        </w:rPr>
        <w:t>OU HORS R</w:t>
      </w:r>
      <w:r w:rsidR="00EA4762">
        <w:rPr>
          <w:rFonts w:cs="Arial"/>
          <w:b/>
          <w:sz w:val="20"/>
        </w:rPr>
        <w:t>É</w:t>
      </w:r>
      <w:r>
        <w:rPr>
          <w:rFonts w:cs="Arial"/>
          <w:b/>
          <w:sz w:val="20"/>
        </w:rPr>
        <w:t>GION (NOUVEAU R</w:t>
      </w:r>
      <w:r w:rsidR="00EA4762">
        <w:rPr>
          <w:rFonts w:cs="Arial"/>
          <w:b/>
          <w:sz w:val="20"/>
        </w:rPr>
        <w:t>É</w:t>
      </w:r>
      <w:r>
        <w:rPr>
          <w:rFonts w:cs="Arial"/>
          <w:b/>
          <w:sz w:val="20"/>
        </w:rPr>
        <w:t xml:space="preserve">GIME) </w:t>
      </w:r>
      <w:r w:rsidRPr="00385E5B">
        <w:rPr>
          <w:rFonts w:cs="Arial"/>
          <w:b/>
          <w:sz w:val="20"/>
        </w:rPr>
        <w:t>D’ORIGINE</w:t>
      </w:r>
    </w:p>
    <w:p w14:paraId="1A9990BB" w14:textId="1899CF54" w:rsidR="0083184D" w:rsidRPr="00CF5425" w:rsidRDefault="0083184D" w:rsidP="000C1CE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cs="Arial"/>
          <w:b/>
          <w:sz w:val="20"/>
        </w:rPr>
      </w:pPr>
      <w:r w:rsidRPr="00CF5425">
        <w:rPr>
          <w:rFonts w:cs="Arial"/>
          <w:b/>
          <w:sz w:val="20"/>
        </w:rPr>
        <w:t>INTERNAT DE SP</w:t>
      </w:r>
      <w:r w:rsidR="00180EFC" w:rsidRPr="00CF5425">
        <w:rPr>
          <w:rFonts w:cs="Arial"/>
          <w:b/>
          <w:sz w:val="20"/>
        </w:rPr>
        <w:t>É</w:t>
      </w:r>
      <w:r w:rsidRPr="00CF5425">
        <w:rPr>
          <w:rFonts w:cs="Arial"/>
          <w:b/>
          <w:sz w:val="20"/>
        </w:rPr>
        <w:t>CIALIT</w:t>
      </w:r>
      <w:r w:rsidR="00180EFC" w:rsidRPr="00CF5425">
        <w:rPr>
          <w:rFonts w:cs="Arial"/>
          <w:b/>
          <w:sz w:val="20"/>
        </w:rPr>
        <w:t>É</w:t>
      </w:r>
    </w:p>
    <w:p w14:paraId="10520AE9" w14:textId="490FF68F" w:rsidR="0083184D" w:rsidRPr="00CF5425" w:rsidRDefault="0083184D" w:rsidP="000C1CE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cs="Arial"/>
          <w:b/>
          <w:sz w:val="20"/>
          <w:u w:val="double"/>
        </w:rPr>
      </w:pPr>
      <w:r w:rsidRPr="00CF5425">
        <w:rPr>
          <w:rFonts w:cs="Arial"/>
          <w:b/>
          <w:sz w:val="20"/>
          <w:u w:val="double"/>
        </w:rPr>
        <w:t>AVIS DES AUTORIT</w:t>
      </w:r>
      <w:r w:rsidR="00180EFC" w:rsidRPr="00CF5425">
        <w:rPr>
          <w:rFonts w:cs="Arial"/>
          <w:b/>
          <w:sz w:val="20"/>
          <w:u w:val="double"/>
        </w:rPr>
        <w:t>É</w:t>
      </w:r>
      <w:r w:rsidRPr="00CF5425">
        <w:rPr>
          <w:rFonts w:cs="Arial"/>
          <w:b/>
          <w:sz w:val="20"/>
          <w:u w:val="double"/>
        </w:rPr>
        <w:t>S DE L’</w:t>
      </w:r>
      <w:r w:rsidR="00180EFC" w:rsidRPr="00CF5425">
        <w:rPr>
          <w:rFonts w:cs="Arial"/>
          <w:b/>
          <w:sz w:val="20"/>
          <w:u w:val="double"/>
        </w:rPr>
        <w:t>É</w:t>
      </w:r>
      <w:r w:rsidRPr="00CF5425">
        <w:rPr>
          <w:rFonts w:cs="Arial"/>
          <w:b/>
          <w:sz w:val="20"/>
          <w:u w:val="double"/>
        </w:rPr>
        <w:t>TABLISSEMENT D’ACCUEIL</w:t>
      </w:r>
    </w:p>
    <w:p w14:paraId="3679503B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8"/>
        </w:rPr>
      </w:pPr>
    </w:p>
    <w:p w14:paraId="6707BB20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8"/>
        </w:rPr>
      </w:pPr>
    </w:p>
    <w:p w14:paraId="2EA2B6B5" w14:textId="59EFA4ED" w:rsidR="0083184D" w:rsidRPr="008B55A7" w:rsidRDefault="0083184D" w:rsidP="000C1CE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cs="Arial"/>
          <w:b/>
          <w:sz w:val="21"/>
          <w:szCs w:val="28"/>
        </w:rPr>
      </w:pPr>
      <w:r w:rsidRPr="008B55A7">
        <w:rPr>
          <w:rFonts w:cs="Arial"/>
          <w:b/>
          <w:sz w:val="21"/>
          <w:szCs w:val="28"/>
        </w:rPr>
        <w:t xml:space="preserve">RESPONSABLE (pharmacien ou médecin) </w:t>
      </w:r>
      <w:r w:rsidR="00614580">
        <w:rPr>
          <w:rFonts w:cs="Arial"/>
          <w:b/>
          <w:sz w:val="21"/>
          <w:szCs w:val="28"/>
        </w:rPr>
        <w:t>DU LIEU DE STAGE AGRÉÉ</w:t>
      </w:r>
    </w:p>
    <w:p w14:paraId="33480FCD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6E930157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2019AEC5" w14:textId="6426D94D" w:rsidR="00180EFC" w:rsidRPr="008B55A7" w:rsidRDefault="00180EFC" w:rsidP="00180EFC">
      <w:pPr>
        <w:pStyle w:val="Titre"/>
        <w:ind w:left="0" w:firstLine="0"/>
        <w:jc w:val="left"/>
        <w:rPr>
          <w:rFonts w:cs="Arial"/>
          <w:sz w:val="21"/>
          <w:szCs w:val="24"/>
        </w:rPr>
      </w:pPr>
      <w:r w:rsidRPr="008B55A7">
        <w:rPr>
          <w:rFonts w:cs="Arial"/>
          <w:sz w:val="21"/>
          <w:szCs w:val="24"/>
        </w:rPr>
        <w:t>Demande de stage</w:t>
      </w:r>
      <w:r>
        <w:rPr>
          <w:rFonts w:cs="Arial"/>
          <w:sz w:val="21"/>
          <w:szCs w:val="24"/>
        </w:rPr>
        <w:t xml:space="preserve"> </w:t>
      </w:r>
      <w:r w:rsidR="00614580">
        <w:rPr>
          <w:rFonts w:cs="Arial"/>
          <w:sz w:val="21"/>
          <w:szCs w:val="24"/>
        </w:rPr>
        <w:t>hors Interrégion ou hors région (DES nouveau régime) d’origine</w:t>
      </w:r>
      <w:r w:rsidRPr="008B55A7">
        <w:rPr>
          <w:rFonts w:cs="Arial"/>
          <w:sz w:val="21"/>
          <w:szCs w:val="24"/>
        </w:rPr>
        <w:t> :</w:t>
      </w:r>
    </w:p>
    <w:p w14:paraId="14528453" w14:textId="77777777" w:rsidR="00180EFC" w:rsidRPr="008B55A7" w:rsidRDefault="00180EFC" w:rsidP="00180EFC">
      <w:pPr>
        <w:pStyle w:val="Titre"/>
        <w:ind w:left="0" w:firstLine="0"/>
        <w:jc w:val="left"/>
        <w:rPr>
          <w:rFonts w:cs="Arial"/>
          <w:sz w:val="21"/>
          <w:szCs w:val="24"/>
        </w:rPr>
      </w:pPr>
    </w:p>
    <w:p w14:paraId="3CAB25F1" w14:textId="77777777" w:rsidR="00180EFC" w:rsidRPr="008B55A7" w:rsidRDefault="00180EFC" w:rsidP="00180EFC">
      <w:pPr>
        <w:pStyle w:val="Titre"/>
        <w:tabs>
          <w:tab w:val="left" w:leader="dot" w:pos="9639"/>
        </w:tabs>
        <w:ind w:left="0" w:firstLine="0"/>
        <w:jc w:val="left"/>
        <w:rPr>
          <w:rFonts w:cs="Arial"/>
          <w:sz w:val="21"/>
          <w:szCs w:val="24"/>
        </w:rPr>
      </w:pPr>
      <w:proofErr w:type="gramStart"/>
      <w:r w:rsidRPr="008B55A7">
        <w:rPr>
          <w:rFonts w:cs="Arial"/>
          <w:sz w:val="21"/>
          <w:szCs w:val="24"/>
        </w:rPr>
        <w:t>de</w:t>
      </w:r>
      <w:proofErr w:type="gramEnd"/>
      <w:r w:rsidRPr="008B55A7">
        <w:rPr>
          <w:rFonts w:cs="Arial"/>
          <w:sz w:val="21"/>
          <w:szCs w:val="24"/>
        </w:rPr>
        <w:t xml:space="preserve"> M</w:t>
      </w:r>
      <w:r w:rsidRPr="008B55A7">
        <w:rPr>
          <w:rFonts w:cs="Arial"/>
          <w:sz w:val="21"/>
          <w:szCs w:val="24"/>
          <w:vertAlign w:val="superscript"/>
        </w:rPr>
        <w:t>me</w:t>
      </w:r>
      <w:r w:rsidRPr="008B55A7">
        <w:rPr>
          <w:rFonts w:cs="Arial"/>
          <w:sz w:val="21"/>
          <w:szCs w:val="24"/>
        </w:rPr>
        <w:t xml:space="preserve">/Mr </w:t>
      </w:r>
      <w:r>
        <w:rPr>
          <w:rFonts w:cs="Arial"/>
          <w:sz w:val="21"/>
          <w:szCs w:val="24"/>
        </w:rPr>
        <w:tab/>
      </w:r>
    </w:p>
    <w:p w14:paraId="0CDB5476" w14:textId="77777777" w:rsidR="00180EFC" w:rsidRPr="008B55A7" w:rsidRDefault="00180EFC" w:rsidP="00180EFC">
      <w:pPr>
        <w:pStyle w:val="Titre"/>
        <w:tabs>
          <w:tab w:val="right" w:leader="underscore" w:pos="7938"/>
        </w:tabs>
        <w:ind w:left="0" w:firstLine="0"/>
        <w:jc w:val="left"/>
        <w:rPr>
          <w:rFonts w:cs="Arial"/>
          <w:sz w:val="21"/>
          <w:szCs w:val="24"/>
        </w:rPr>
      </w:pPr>
    </w:p>
    <w:p w14:paraId="5543F866" w14:textId="130A402F" w:rsidR="00180EFC" w:rsidRPr="008B55A7" w:rsidRDefault="00614580" w:rsidP="00180EFC">
      <w:pPr>
        <w:pStyle w:val="Titre"/>
        <w:tabs>
          <w:tab w:val="left" w:leader="dot" w:pos="9639"/>
        </w:tabs>
        <w:ind w:left="0" w:firstLine="0"/>
        <w:jc w:val="left"/>
        <w:rPr>
          <w:rFonts w:cs="Arial"/>
          <w:sz w:val="21"/>
          <w:szCs w:val="24"/>
        </w:rPr>
      </w:pPr>
      <w:r>
        <w:rPr>
          <w:rFonts w:cs="Arial"/>
          <w:sz w:val="21"/>
          <w:szCs w:val="24"/>
        </w:rPr>
        <w:t>I</w:t>
      </w:r>
      <w:r w:rsidR="00180EFC" w:rsidRPr="008B55A7">
        <w:rPr>
          <w:rFonts w:cs="Arial"/>
          <w:sz w:val="21"/>
          <w:szCs w:val="24"/>
        </w:rPr>
        <w:t>nterne inscrit(e) dans le DES de :</w:t>
      </w:r>
      <w:r w:rsidR="00180EFC">
        <w:rPr>
          <w:rFonts w:cs="Arial"/>
          <w:sz w:val="21"/>
          <w:szCs w:val="24"/>
        </w:rPr>
        <w:tab/>
      </w:r>
    </w:p>
    <w:p w14:paraId="2B9D507A" w14:textId="77777777" w:rsidR="00180EFC" w:rsidRPr="008B55A7" w:rsidRDefault="00180EFC" w:rsidP="00180EFC">
      <w:pPr>
        <w:pStyle w:val="Titre"/>
        <w:tabs>
          <w:tab w:val="right" w:leader="underscore" w:pos="7938"/>
        </w:tabs>
        <w:ind w:left="0" w:firstLine="0"/>
        <w:jc w:val="left"/>
        <w:rPr>
          <w:rFonts w:cs="Arial"/>
          <w:sz w:val="21"/>
          <w:szCs w:val="24"/>
        </w:rPr>
      </w:pPr>
    </w:p>
    <w:p w14:paraId="4D250F9E" w14:textId="51631829" w:rsidR="00180EFC" w:rsidRPr="008B55A7" w:rsidRDefault="00614580" w:rsidP="00180EFC">
      <w:pPr>
        <w:pStyle w:val="Titre"/>
        <w:tabs>
          <w:tab w:val="left" w:leader="dot" w:pos="9639"/>
        </w:tabs>
        <w:ind w:left="0" w:firstLine="0"/>
        <w:jc w:val="left"/>
        <w:rPr>
          <w:rFonts w:cs="Arial"/>
          <w:sz w:val="21"/>
          <w:szCs w:val="24"/>
        </w:rPr>
      </w:pPr>
      <w:r>
        <w:rPr>
          <w:rFonts w:cs="Arial"/>
          <w:sz w:val="21"/>
          <w:szCs w:val="24"/>
        </w:rPr>
        <w:t>D</w:t>
      </w:r>
      <w:r w:rsidR="00180EFC" w:rsidRPr="008B55A7">
        <w:rPr>
          <w:rFonts w:cs="Arial"/>
          <w:sz w:val="21"/>
          <w:szCs w:val="24"/>
        </w:rPr>
        <w:t xml:space="preserve">emande de stage d’internat </w:t>
      </w:r>
      <w:r w:rsidR="00E47B66">
        <w:rPr>
          <w:rFonts w:cs="Arial"/>
          <w:sz w:val="21"/>
          <w:szCs w:val="24"/>
        </w:rPr>
        <w:t xml:space="preserve">dans la subdivision de </w:t>
      </w:r>
      <w:r w:rsidR="00180EFC" w:rsidRPr="008B55A7">
        <w:rPr>
          <w:rFonts w:cs="Arial"/>
          <w:sz w:val="21"/>
          <w:szCs w:val="24"/>
        </w:rPr>
        <w:t xml:space="preserve">: </w:t>
      </w:r>
      <w:r w:rsidR="00180EFC" w:rsidRPr="008B55A7">
        <w:rPr>
          <w:rFonts w:cs="Arial"/>
          <w:sz w:val="21"/>
          <w:szCs w:val="24"/>
        </w:rPr>
        <w:tab/>
      </w:r>
    </w:p>
    <w:p w14:paraId="21D4FC30" w14:textId="77777777" w:rsidR="00180EFC" w:rsidRPr="008B55A7" w:rsidRDefault="00180EFC" w:rsidP="00180EFC">
      <w:pPr>
        <w:pStyle w:val="Titre"/>
        <w:tabs>
          <w:tab w:val="right" w:leader="underscore" w:pos="7938"/>
        </w:tabs>
        <w:ind w:left="0" w:firstLine="0"/>
        <w:jc w:val="left"/>
        <w:rPr>
          <w:rFonts w:cs="Arial"/>
          <w:sz w:val="21"/>
          <w:szCs w:val="24"/>
        </w:rPr>
      </w:pPr>
    </w:p>
    <w:p w14:paraId="02DB8479" w14:textId="77777777" w:rsidR="00180EFC" w:rsidRPr="008B55A7" w:rsidRDefault="00180EFC" w:rsidP="00180EFC">
      <w:pPr>
        <w:pStyle w:val="Titre"/>
        <w:tabs>
          <w:tab w:val="left" w:leader="dot" w:pos="5387"/>
          <w:tab w:val="left" w:leader="dot" w:pos="9639"/>
        </w:tabs>
        <w:ind w:left="0" w:firstLine="0"/>
        <w:jc w:val="left"/>
        <w:rPr>
          <w:rFonts w:cs="Arial"/>
          <w:sz w:val="21"/>
          <w:szCs w:val="24"/>
        </w:rPr>
      </w:pPr>
      <w:r w:rsidRPr="008B55A7">
        <w:rPr>
          <w:rFonts w:cs="Arial"/>
          <w:sz w:val="21"/>
          <w:szCs w:val="24"/>
        </w:rPr>
        <w:t>Pour le semestre de</w:t>
      </w:r>
      <w:r>
        <w:rPr>
          <w:rFonts w:cs="Arial"/>
          <w:sz w:val="21"/>
          <w:szCs w:val="24"/>
        </w:rPr>
        <w:tab/>
      </w:r>
      <w:r w:rsidRPr="008B55A7">
        <w:rPr>
          <w:rFonts w:cs="Arial"/>
          <w:sz w:val="21"/>
          <w:szCs w:val="24"/>
        </w:rPr>
        <w:t xml:space="preserve">à </w:t>
      </w:r>
      <w:r w:rsidRPr="008B55A7">
        <w:rPr>
          <w:rFonts w:cs="Arial"/>
          <w:sz w:val="21"/>
          <w:szCs w:val="24"/>
        </w:rPr>
        <w:tab/>
      </w:r>
    </w:p>
    <w:p w14:paraId="01056F1C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sz w:val="21"/>
          <w:szCs w:val="24"/>
        </w:rPr>
      </w:pPr>
    </w:p>
    <w:p w14:paraId="48843101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sz w:val="21"/>
          <w:szCs w:val="24"/>
        </w:rPr>
      </w:pPr>
    </w:p>
    <w:p w14:paraId="1258D72C" w14:textId="4997BE3C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  <w:r w:rsidRPr="008B55A7"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11AC8E" wp14:editId="3817E75E">
                <wp:simplePos x="0" y="0"/>
                <wp:positionH relativeFrom="column">
                  <wp:posOffset>464848</wp:posOffset>
                </wp:positionH>
                <wp:positionV relativeFrom="paragraph">
                  <wp:posOffset>72721</wp:posOffset>
                </wp:positionV>
                <wp:extent cx="5387008" cy="3778885"/>
                <wp:effectExtent l="0" t="0" r="23495" b="1206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008" cy="377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B7B94" w14:textId="0BA1CD01" w:rsidR="0083184D" w:rsidRPr="00EB111A" w:rsidRDefault="0083184D" w:rsidP="008318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111A">
                              <w:rPr>
                                <w:b/>
                                <w:sz w:val="20"/>
                                <w:szCs w:val="20"/>
                                <w:u w:val="double"/>
                              </w:rPr>
                              <w:t xml:space="preserve">AVIS DU RESPONSABLE (pharmacien ou médecin) </w:t>
                            </w:r>
                            <w:r w:rsidRPr="00EB111A">
                              <w:rPr>
                                <w:b/>
                                <w:sz w:val="20"/>
                                <w:szCs w:val="20"/>
                                <w:u w:val="double"/>
                              </w:rPr>
                              <w:br/>
                            </w:r>
                            <w:r w:rsidR="00EB111A" w:rsidRPr="00EB111A">
                              <w:rPr>
                                <w:b/>
                                <w:sz w:val="20"/>
                                <w:szCs w:val="20"/>
                                <w:u w:val="double"/>
                              </w:rPr>
                              <w:t>DU LIEU DE STAGE AGRÉÉ</w:t>
                            </w:r>
                            <w:r w:rsidRPr="00EB111A">
                              <w:rPr>
                                <w:b/>
                                <w:sz w:val="20"/>
                                <w:szCs w:val="20"/>
                                <w:u w:val="double"/>
                              </w:rPr>
                              <w:t> :</w:t>
                            </w:r>
                          </w:p>
                          <w:p w14:paraId="6150D2A0" w14:textId="77777777" w:rsidR="0083184D" w:rsidRPr="005E69F8" w:rsidRDefault="0083184D" w:rsidP="0083184D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4AE874C9" w14:textId="77777777" w:rsidR="00180EFC" w:rsidRPr="005E69F8" w:rsidRDefault="00180EFC" w:rsidP="00180EFC">
                            <w:pPr>
                              <w:rPr>
                                <w:sz w:val="20"/>
                              </w:rPr>
                            </w:pPr>
                            <w:r w:rsidRPr="00C442E6">
                              <w:rPr>
                                <w:sz w:val="21"/>
                              </w:rPr>
                              <w:t>Avis</w:t>
                            </w:r>
                            <w:r>
                              <w:rPr>
                                <w:sz w:val="21"/>
                              </w:rPr>
                              <w:t> :</w:t>
                            </w:r>
                            <w:r w:rsidRPr="00C442E6">
                              <w:rPr>
                                <w:sz w:val="21"/>
                              </w:rPr>
                              <w:t xml:space="preserve"> </w:t>
                            </w:r>
                            <w:r w:rsidRPr="00C442E6">
                              <w:rPr>
                                <w:sz w:val="21"/>
                              </w:rPr>
                              <w:tab/>
                            </w:r>
                            <w:r w:rsidRPr="00C442E6">
                              <w:rPr>
                                <w:sz w:val="21"/>
                              </w:rPr>
                              <w:sym w:font="Wingdings" w:char="F0A8"/>
                            </w:r>
                            <w:r w:rsidRPr="00C442E6">
                              <w:rPr>
                                <w:sz w:val="21"/>
                              </w:rPr>
                              <w:t xml:space="preserve"> favorable 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 w:rsidRPr="00C442E6">
                              <w:rPr>
                                <w:sz w:val="21"/>
                              </w:rPr>
                              <w:sym w:font="Wingdings" w:char="F0A8"/>
                            </w:r>
                            <w:r w:rsidRPr="00C442E6">
                              <w:rPr>
                                <w:sz w:val="21"/>
                              </w:rPr>
                              <w:t xml:space="preserve"> défavorable</w:t>
                            </w:r>
                          </w:p>
                          <w:p w14:paraId="52D51823" w14:textId="77777777" w:rsidR="00180EFC" w:rsidRPr="005E69F8" w:rsidRDefault="00180EFC" w:rsidP="00180EF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40BDDBE" w14:textId="77777777" w:rsidR="00180EFC" w:rsidRPr="005E69F8" w:rsidRDefault="00180EFC" w:rsidP="00180EF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646927F" w14:textId="77777777" w:rsidR="00180EFC" w:rsidRPr="005E69F8" w:rsidRDefault="00180EFC" w:rsidP="00180EF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C6EEF20" w14:textId="77777777" w:rsidR="00180EFC" w:rsidRPr="005E69F8" w:rsidRDefault="00180EFC" w:rsidP="00180EF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6D86210" w14:textId="77777777" w:rsidR="00180EFC" w:rsidRPr="005E69F8" w:rsidRDefault="00180EFC" w:rsidP="00180EF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636C592" w14:textId="7AD63842" w:rsidR="00180EFC" w:rsidRDefault="00180EFC" w:rsidP="00180EFC">
                            <w:pPr>
                              <w:tabs>
                                <w:tab w:val="left" w:leader="dot" w:pos="8175"/>
                              </w:tabs>
                              <w:rPr>
                                <w:sz w:val="20"/>
                              </w:rPr>
                            </w:pPr>
                            <w:r w:rsidRPr="005E69F8">
                              <w:rPr>
                                <w:sz w:val="20"/>
                              </w:rPr>
                              <w:t>Nom d</w:t>
                            </w:r>
                            <w:r>
                              <w:rPr>
                                <w:sz w:val="20"/>
                              </w:rPr>
                              <w:t>u responsable</w:t>
                            </w:r>
                            <w:r w:rsidRPr="005E69F8">
                              <w:rPr>
                                <w:sz w:val="20"/>
                              </w:rPr>
                              <w:t xml:space="preserve"> 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6E464FFF" w14:textId="77777777" w:rsidR="00180EFC" w:rsidRDefault="00180EFC" w:rsidP="00180EF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1A77E14D" w14:textId="77777777" w:rsidR="00180EFC" w:rsidRDefault="00180EFC" w:rsidP="00180EF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40AFD99" w14:textId="77777777" w:rsidR="00180EFC" w:rsidRDefault="00180EFC" w:rsidP="00180EFC">
                            <w:pPr>
                              <w:tabs>
                                <w:tab w:val="left" w:leader="dot" w:pos="3402"/>
                              </w:tabs>
                              <w:jc w:val="both"/>
                              <w:rPr>
                                <w:sz w:val="21"/>
                              </w:rPr>
                            </w:pPr>
                          </w:p>
                          <w:p w14:paraId="34AF9A05" w14:textId="77777777" w:rsidR="00180EFC" w:rsidRDefault="00180EFC" w:rsidP="00180EFC">
                            <w:pPr>
                              <w:tabs>
                                <w:tab w:val="left" w:leader="dot" w:pos="3402"/>
                              </w:tabs>
                              <w:jc w:val="both"/>
                              <w:rPr>
                                <w:sz w:val="21"/>
                              </w:rPr>
                            </w:pPr>
                          </w:p>
                          <w:p w14:paraId="4FB47793" w14:textId="77777777" w:rsidR="00180EFC" w:rsidRPr="00C442E6" w:rsidRDefault="00180EFC" w:rsidP="00180EFC">
                            <w:pPr>
                              <w:tabs>
                                <w:tab w:val="left" w:leader="dot" w:pos="3402"/>
                              </w:tabs>
                              <w:jc w:val="both"/>
                              <w:rPr>
                                <w:sz w:val="21"/>
                              </w:rPr>
                            </w:pPr>
                            <w:r w:rsidRPr="00C442E6">
                              <w:rPr>
                                <w:sz w:val="21"/>
                              </w:rPr>
                              <w:t>Date :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</w:p>
                          <w:p w14:paraId="595C205C" w14:textId="77777777" w:rsidR="00180EFC" w:rsidRPr="00C442E6" w:rsidRDefault="00180EFC" w:rsidP="00180EFC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3E526115" w14:textId="77777777" w:rsidR="00180EFC" w:rsidRPr="00C442E6" w:rsidRDefault="00180EFC" w:rsidP="00180EFC">
                            <w:pPr>
                              <w:ind w:firstLine="708"/>
                              <w:rPr>
                                <w:sz w:val="21"/>
                              </w:rPr>
                            </w:pPr>
                          </w:p>
                          <w:p w14:paraId="4DB5587E" w14:textId="79633F89" w:rsidR="0083184D" w:rsidRPr="005E69F8" w:rsidRDefault="00180EFC" w:rsidP="00180EFC">
                            <w:pPr>
                              <w:rPr>
                                <w:sz w:val="21"/>
                              </w:rPr>
                            </w:pPr>
                            <w:r w:rsidRPr="00C442E6">
                              <w:rPr>
                                <w:sz w:val="21"/>
                                <w:u w:val="single"/>
                              </w:rPr>
                              <w:t xml:space="preserve">Cachet </w:t>
                            </w:r>
                            <w:r w:rsidRPr="00C442E6">
                              <w:rPr>
                                <w:sz w:val="21"/>
                              </w:rPr>
                              <w:t xml:space="preserve">et </w:t>
                            </w:r>
                            <w:r w:rsidRPr="00C442E6">
                              <w:rPr>
                                <w:sz w:val="21"/>
                                <w:u w:val="single"/>
                              </w:rPr>
                              <w:t>signature</w:t>
                            </w:r>
                            <w:r w:rsidRPr="00C442E6">
                              <w:rPr>
                                <w:sz w:val="21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1AC8E" id="Zone de texte 3" o:spid="_x0000_s1029" type="#_x0000_t202" style="position:absolute;margin-left:36.6pt;margin-top:5.75pt;width:424.15pt;height:29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">
                <v:textbox>
                  <w:txbxContent>
                    <w:p w14:paraId="68CB7B94" w14:textId="0BA1CD01" w:rsidR="0083184D" w:rsidRPr="00EB111A" w:rsidRDefault="0083184D" w:rsidP="008318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B111A">
                        <w:rPr>
                          <w:b/>
                          <w:sz w:val="20"/>
                          <w:szCs w:val="20"/>
                          <w:u w:val="double"/>
                        </w:rPr>
                        <w:t xml:space="preserve">AVIS DU RESPONSABLE (pharmacien ou médecin) </w:t>
                      </w:r>
                      <w:r w:rsidRPr="00EB111A">
                        <w:rPr>
                          <w:b/>
                          <w:sz w:val="20"/>
                          <w:szCs w:val="20"/>
                          <w:u w:val="double"/>
                        </w:rPr>
                        <w:br/>
                      </w:r>
                      <w:r w:rsidR="00EB111A" w:rsidRPr="00EB111A">
                        <w:rPr>
                          <w:b/>
                          <w:sz w:val="20"/>
                          <w:szCs w:val="20"/>
                          <w:u w:val="double"/>
                        </w:rPr>
                        <w:t>DU LIEU DE STAGE AGRÉÉ</w:t>
                      </w:r>
                      <w:r w:rsidRPr="00EB111A">
                        <w:rPr>
                          <w:b/>
                          <w:sz w:val="20"/>
                          <w:szCs w:val="20"/>
                          <w:u w:val="double"/>
                        </w:rPr>
                        <w:t> :</w:t>
                      </w:r>
                    </w:p>
                    <w:p w14:paraId="6150D2A0" w14:textId="77777777" w:rsidR="0083184D" w:rsidRPr="005E69F8" w:rsidRDefault="0083184D" w:rsidP="0083184D">
                      <w:pPr>
                        <w:rPr>
                          <w:sz w:val="21"/>
                        </w:rPr>
                      </w:pPr>
                    </w:p>
                    <w:p w14:paraId="4AE874C9" w14:textId="77777777" w:rsidR="00180EFC" w:rsidRPr="005E69F8" w:rsidRDefault="00180EFC" w:rsidP="00180EFC">
                      <w:pPr>
                        <w:rPr>
                          <w:sz w:val="20"/>
                        </w:rPr>
                      </w:pPr>
                      <w:r w:rsidRPr="00C442E6">
                        <w:rPr>
                          <w:sz w:val="21"/>
                        </w:rPr>
                        <w:t>Avis</w:t>
                      </w:r>
                      <w:r>
                        <w:rPr>
                          <w:sz w:val="21"/>
                        </w:rPr>
                        <w:t> :</w:t>
                      </w:r>
                      <w:r w:rsidRPr="00C442E6">
                        <w:rPr>
                          <w:sz w:val="21"/>
                        </w:rPr>
                        <w:t xml:space="preserve"> </w:t>
                      </w:r>
                      <w:r w:rsidRPr="00C442E6">
                        <w:rPr>
                          <w:sz w:val="21"/>
                        </w:rPr>
                        <w:tab/>
                      </w:r>
                      <w:r w:rsidRPr="00C442E6">
                        <w:rPr>
                          <w:sz w:val="21"/>
                        </w:rPr>
                        <w:sym w:font="Wingdings" w:char="F0A8"/>
                      </w:r>
                      <w:r w:rsidRPr="00C442E6">
                        <w:rPr>
                          <w:sz w:val="21"/>
                        </w:rPr>
                        <w:t xml:space="preserve"> favorable </w:t>
                      </w:r>
                      <w:r>
                        <w:rPr>
                          <w:sz w:val="21"/>
                        </w:rPr>
                        <w:tab/>
                      </w:r>
                      <w:r w:rsidRPr="00C442E6">
                        <w:rPr>
                          <w:sz w:val="21"/>
                        </w:rPr>
                        <w:sym w:font="Wingdings" w:char="F0A8"/>
                      </w:r>
                      <w:r w:rsidRPr="00C442E6">
                        <w:rPr>
                          <w:sz w:val="21"/>
                        </w:rPr>
                        <w:t xml:space="preserve"> défavorable</w:t>
                      </w:r>
                    </w:p>
                    <w:p w14:paraId="52D51823" w14:textId="77777777" w:rsidR="00180EFC" w:rsidRPr="005E69F8" w:rsidRDefault="00180EFC" w:rsidP="00180EFC">
                      <w:pPr>
                        <w:rPr>
                          <w:sz w:val="20"/>
                        </w:rPr>
                      </w:pPr>
                    </w:p>
                    <w:p w14:paraId="540BDDBE" w14:textId="77777777" w:rsidR="00180EFC" w:rsidRPr="005E69F8" w:rsidRDefault="00180EFC" w:rsidP="00180EFC">
                      <w:pPr>
                        <w:rPr>
                          <w:sz w:val="20"/>
                        </w:rPr>
                      </w:pPr>
                    </w:p>
                    <w:p w14:paraId="6646927F" w14:textId="77777777" w:rsidR="00180EFC" w:rsidRPr="005E69F8" w:rsidRDefault="00180EFC" w:rsidP="00180EFC">
                      <w:pPr>
                        <w:rPr>
                          <w:sz w:val="20"/>
                        </w:rPr>
                      </w:pPr>
                    </w:p>
                    <w:p w14:paraId="3C6EEF20" w14:textId="77777777" w:rsidR="00180EFC" w:rsidRPr="005E69F8" w:rsidRDefault="00180EFC" w:rsidP="00180EFC">
                      <w:pPr>
                        <w:rPr>
                          <w:sz w:val="20"/>
                        </w:rPr>
                      </w:pPr>
                    </w:p>
                    <w:p w14:paraId="06D86210" w14:textId="77777777" w:rsidR="00180EFC" w:rsidRPr="005E69F8" w:rsidRDefault="00180EFC" w:rsidP="00180EFC">
                      <w:pPr>
                        <w:rPr>
                          <w:sz w:val="20"/>
                        </w:rPr>
                      </w:pPr>
                    </w:p>
                    <w:p w14:paraId="3636C592" w14:textId="7AD63842" w:rsidR="00180EFC" w:rsidRDefault="00180EFC" w:rsidP="00180EFC">
                      <w:pPr>
                        <w:tabs>
                          <w:tab w:val="left" w:leader="dot" w:pos="8175"/>
                        </w:tabs>
                        <w:rPr>
                          <w:sz w:val="20"/>
                        </w:rPr>
                      </w:pPr>
                      <w:r w:rsidRPr="005E69F8">
                        <w:rPr>
                          <w:sz w:val="20"/>
                        </w:rPr>
                        <w:t>Nom d</w:t>
                      </w:r>
                      <w:r>
                        <w:rPr>
                          <w:sz w:val="20"/>
                        </w:rPr>
                        <w:t>u responsable</w:t>
                      </w:r>
                      <w:r w:rsidRPr="005E69F8">
                        <w:rPr>
                          <w:sz w:val="20"/>
                        </w:rPr>
                        <w:t xml:space="preserve"> :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14:paraId="6E464FFF" w14:textId="77777777" w:rsidR="00180EFC" w:rsidRDefault="00180EFC" w:rsidP="00180EF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14:paraId="1A77E14D" w14:textId="77777777" w:rsidR="00180EFC" w:rsidRDefault="00180EFC" w:rsidP="00180EFC">
                      <w:pPr>
                        <w:rPr>
                          <w:sz w:val="20"/>
                        </w:rPr>
                      </w:pPr>
                    </w:p>
                    <w:p w14:paraId="040AFD99" w14:textId="77777777" w:rsidR="00180EFC" w:rsidRDefault="00180EFC" w:rsidP="00180EFC">
                      <w:pPr>
                        <w:tabs>
                          <w:tab w:val="left" w:leader="dot" w:pos="3402"/>
                        </w:tabs>
                        <w:jc w:val="both"/>
                        <w:rPr>
                          <w:sz w:val="21"/>
                        </w:rPr>
                      </w:pPr>
                    </w:p>
                    <w:p w14:paraId="34AF9A05" w14:textId="77777777" w:rsidR="00180EFC" w:rsidRDefault="00180EFC" w:rsidP="00180EFC">
                      <w:pPr>
                        <w:tabs>
                          <w:tab w:val="left" w:leader="dot" w:pos="3402"/>
                        </w:tabs>
                        <w:jc w:val="both"/>
                        <w:rPr>
                          <w:sz w:val="21"/>
                        </w:rPr>
                      </w:pPr>
                    </w:p>
                    <w:p w14:paraId="4FB47793" w14:textId="77777777" w:rsidR="00180EFC" w:rsidRPr="00C442E6" w:rsidRDefault="00180EFC" w:rsidP="00180EFC">
                      <w:pPr>
                        <w:tabs>
                          <w:tab w:val="left" w:leader="dot" w:pos="3402"/>
                        </w:tabs>
                        <w:jc w:val="both"/>
                        <w:rPr>
                          <w:sz w:val="21"/>
                        </w:rPr>
                      </w:pPr>
                      <w:r w:rsidRPr="00C442E6">
                        <w:rPr>
                          <w:sz w:val="21"/>
                        </w:rPr>
                        <w:t>Date :</w:t>
                      </w:r>
                      <w:r>
                        <w:rPr>
                          <w:sz w:val="21"/>
                        </w:rPr>
                        <w:tab/>
                      </w:r>
                    </w:p>
                    <w:p w14:paraId="595C205C" w14:textId="77777777" w:rsidR="00180EFC" w:rsidRPr="00C442E6" w:rsidRDefault="00180EFC" w:rsidP="00180EFC">
                      <w:pPr>
                        <w:rPr>
                          <w:sz w:val="21"/>
                        </w:rPr>
                      </w:pPr>
                    </w:p>
                    <w:p w14:paraId="3E526115" w14:textId="77777777" w:rsidR="00180EFC" w:rsidRPr="00C442E6" w:rsidRDefault="00180EFC" w:rsidP="00180EFC">
                      <w:pPr>
                        <w:ind w:firstLine="708"/>
                        <w:rPr>
                          <w:sz w:val="21"/>
                        </w:rPr>
                      </w:pPr>
                    </w:p>
                    <w:p w14:paraId="4DB5587E" w14:textId="79633F89" w:rsidR="0083184D" w:rsidRPr="005E69F8" w:rsidRDefault="00180EFC" w:rsidP="00180EFC">
                      <w:pPr>
                        <w:rPr>
                          <w:sz w:val="21"/>
                        </w:rPr>
                      </w:pPr>
                      <w:r w:rsidRPr="00C442E6">
                        <w:rPr>
                          <w:sz w:val="21"/>
                          <w:u w:val="single"/>
                        </w:rPr>
                        <w:t xml:space="preserve">Cachet </w:t>
                      </w:r>
                      <w:r w:rsidRPr="00C442E6">
                        <w:rPr>
                          <w:sz w:val="21"/>
                        </w:rPr>
                        <w:t xml:space="preserve">et </w:t>
                      </w:r>
                      <w:r w:rsidRPr="00C442E6">
                        <w:rPr>
                          <w:sz w:val="21"/>
                          <w:u w:val="single"/>
                        </w:rPr>
                        <w:t>signature</w:t>
                      </w:r>
                      <w:r w:rsidRPr="00C442E6">
                        <w:rPr>
                          <w:sz w:val="21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14:paraId="75436FD3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3725DE60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42D0D1EE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6012751F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3F24020D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636F73C1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45B89472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5523B161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5558B984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47D1F0A4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5C09AECD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7A83C589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2C3E1B85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65B295CE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0F29ED89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568A513F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135BCBBC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43A3A9B6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78B290B8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7566C85E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4"/>
        </w:rPr>
      </w:pPr>
    </w:p>
    <w:p w14:paraId="0321C326" w14:textId="77777777" w:rsidR="0083184D" w:rsidRPr="008B55A7" w:rsidRDefault="0083184D" w:rsidP="000C1CEC">
      <w:pPr>
        <w:pStyle w:val="Titre"/>
        <w:ind w:left="0" w:firstLine="0"/>
        <w:rPr>
          <w:rFonts w:cs="Arial"/>
          <w:b/>
          <w:sz w:val="21"/>
          <w:szCs w:val="24"/>
        </w:rPr>
      </w:pPr>
      <w:r w:rsidRPr="008B55A7">
        <w:rPr>
          <w:rFonts w:cs="Arial"/>
          <w:b/>
          <w:sz w:val="22"/>
          <w:szCs w:val="28"/>
        </w:rPr>
        <w:br w:type="page"/>
      </w:r>
    </w:p>
    <w:p w14:paraId="41484C2A" w14:textId="77777777" w:rsidR="0083184D" w:rsidRPr="00E651FC" w:rsidRDefault="0083184D" w:rsidP="000C1CEC">
      <w:pPr>
        <w:pStyle w:val="Titre2"/>
        <w:ind w:left="0"/>
        <w:rPr>
          <w:rFonts w:ascii="Arial" w:hAnsi="Arial" w:cs="Arial"/>
          <w:color w:val="2F5496" w:themeColor="accent1" w:themeShade="BF"/>
        </w:rPr>
      </w:pPr>
      <w:r w:rsidRPr="00E651FC">
        <w:rPr>
          <w:rFonts w:ascii="Arial" w:hAnsi="Arial" w:cs="Arial"/>
          <w:color w:val="2F5496" w:themeColor="accent1" w:themeShade="BF"/>
        </w:rPr>
        <w:lastRenderedPageBreak/>
        <w:t>ANNEXE 6</w:t>
      </w:r>
    </w:p>
    <w:p w14:paraId="0D9ECC6B" w14:textId="0F7CE5A8" w:rsidR="0083184D" w:rsidRPr="00CF5425" w:rsidRDefault="00EB111A" w:rsidP="000C1CE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cs="Arial"/>
          <w:b/>
          <w:sz w:val="20"/>
        </w:rPr>
      </w:pPr>
      <w:r w:rsidRPr="00385E5B">
        <w:rPr>
          <w:rFonts w:cs="Arial"/>
          <w:b/>
          <w:sz w:val="20"/>
        </w:rPr>
        <w:t xml:space="preserve">DEMANDE DE STAGE HORS INTERRÉGION </w:t>
      </w:r>
      <w:r>
        <w:rPr>
          <w:rFonts w:cs="Arial"/>
          <w:b/>
          <w:sz w:val="20"/>
        </w:rPr>
        <w:t>OU HORS R</w:t>
      </w:r>
      <w:r w:rsidR="00EA4762">
        <w:rPr>
          <w:rFonts w:cs="Arial"/>
          <w:b/>
          <w:sz w:val="20"/>
        </w:rPr>
        <w:t>É</w:t>
      </w:r>
      <w:r>
        <w:rPr>
          <w:rFonts w:cs="Arial"/>
          <w:b/>
          <w:sz w:val="20"/>
        </w:rPr>
        <w:t>GION (NOUVEAU R</w:t>
      </w:r>
      <w:r w:rsidR="00EA4762">
        <w:rPr>
          <w:rFonts w:cs="Arial"/>
          <w:b/>
          <w:sz w:val="20"/>
        </w:rPr>
        <w:t>É</w:t>
      </w:r>
      <w:r>
        <w:rPr>
          <w:rFonts w:cs="Arial"/>
          <w:b/>
          <w:sz w:val="20"/>
        </w:rPr>
        <w:t xml:space="preserve">GIME) </w:t>
      </w:r>
      <w:r w:rsidRPr="00385E5B">
        <w:rPr>
          <w:rFonts w:cs="Arial"/>
          <w:b/>
          <w:sz w:val="20"/>
        </w:rPr>
        <w:t>D’ORIGINE</w:t>
      </w:r>
    </w:p>
    <w:p w14:paraId="2014D13B" w14:textId="5DECCE7E" w:rsidR="0083184D" w:rsidRPr="00CF5425" w:rsidRDefault="0083184D" w:rsidP="000C1CE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cs="Arial"/>
          <w:b/>
          <w:sz w:val="20"/>
        </w:rPr>
      </w:pPr>
      <w:r w:rsidRPr="00CF5425">
        <w:rPr>
          <w:rFonts w:cs="Arial"/>
          <w:b/>
          <w:sz w:val="20"/>
        </w:rPr>
        <w:t>INTERNAT DE SP</w:t>
      </w:r>
      <w:r w:rsidR="00E651FC" w:rsidRPr="00CF5425">
        <w:rPr>
          <w:rFonts w:cs="Arial"/>
          <w:b/>
          <w:sz w:val="20"/>
        </w:rPr>
        <w:t>É</w:t>
      </w:r>
      <w:r w:rsidRPr="00CF5425">
        <w:rPr>
          <w:rFonts w:cs="Arial"/>
          <w:b/>
          <w:sz w:val="20"/>
        </w:rPr>
        <w:t>CIALIT</w:t>
      </w:r>
      <w:r w:rsidR="00E651FC" w:rsidRPr="00CF5425">
        <w:rPr>
          <w:rFonts w:cs="Arial"/>
          <w:b/>
          <w:sz w:val="20"/>
        </w:rPr>
        <w:t>É</w:t>
      </w:r>
    </w:p>
    <w:p w14:paraId="59AB8C4A" w14:textId="245A1514" w:rsidR="0083184D" w:rsidRPr="00CF5425" w:rsidRDefault="0083184D" w:rsidP="000C1CE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cs="Arial"/>
          <w:b/>
          <w:sz w:val="20"/>
          <w:u w:val="double"/>
        </w:rPr>
      </w:pPr>
      <w:r w:rsidRPr="00CF5425">
        <w:rPr>
          <w:rFonts w:cs="Arial"/>
          <w:b/>
          <w:sz w:val="20"/>
          <w:u w:val="double"/>
        </w:rPr>
        <w:t xml:space="preserve">AVIS </w:t>
      </w:r>
      <w:r w:rsidR="00EB111A">
        <w:rPr>
          <w:rFonts w:cs="Arial"/>
          <w:b/>
          <w:sz w:val="20"/>
          <w:u w:val="double"/>
        </w:rPr>
        <w:t>DU COORDONNATEUR DU DES DE LA SUBDIVISION D’ACCUEIL</w:t>
      </w:r>
    </w:p>
    <w:p w14:paraId="2531D424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8"/>
        </w:rPr>
      </w:pPr>
    </w:p>
    <w:p w14:paraId="03A43A14" w14:textId="77777777" w:rsidR="0083184D" w:rsidRPr="00EB111A" w:rsidRDefault="0083184D" w:rsidP="000C1CE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cs="Arial"/>
          <w:b/>
          <w:sz w:val="20"/>
        </w:rPr>
      </w:pPr>
      <w:r w:rsidRPr="00EB111A">
        <w:rPr>
          <w:rFonts w:cs="Arial"/>
          <w:b/>
          <w:sz w:val="20"/>
        </w:rPr>
        <w:t>DIRECTEUR DE L’ETABLISSEMENT HOSPITALIER OU DE L’ORGANISME D’ACCUEIL</w:t>
      </w:r>
    </w:p>
    <w:p w14:paraId="4E54D24E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4"/>
          <w:szCs w:val="24"/>
        </w:rPr>
      </w:pPr>
    </w:p>
    <w:p w14:paraId="2714C74A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0"/>
          <w:szCs w:val="24"/>
        </w:rPr>
      </w:pPr>
    </w:p>
    <w:p w14:paraId="49F3E649" w14:textId="7DF15493" w:rsidR="00234671" w:rsidRPr="008B55A7" w:rsidRDefault="00234671" w:rsidP="00234671">
      <w:pPr>
        <w:pStyle w:val="Titre"/>
        <w:ind w:left="0" w:firstLine="0"/>
        <w:jc w:val="left"/>
        <w:rPr>
          <w:rFonts w:cs="Arial"/>
          <w:sz w:val="21"/>
          <w:szCs w:val="24"/>
        </w:rPr>
      </w:pPr>
      <w:r w:rsidRPr="008B55A7">
        <w:rPr>
          <w:rFonts w:cs="Arial"/>
          <w:sz w:val="21"/>
          <w:szCs w:val="24"/>
        </w:rPr>
        <w:t>Demande de stage</w:t>
      </w:r>
      <w:r w:rsidR="00EB111A">
        <w:rPr>
          <w:rFonts w:cs="Arial"/>
          <w:sz w:val="21"/>
          <w:szCs w:val="24"/>
        </w:rPr>
        <w:t xml:space="preserve"> hors Interrégion ou hors région (DES nouveau régime) d’origine </w:t>
      </w:r>
      <w:r w:rsidRPr="008B55A7">
        <w:rPr>
          <w:rFonts w:cs="Arial"/>
          <w:sz w:val="21"/>
          <w:szCs w:val="24"/>
        </w:rPr>
        <w:t>:</w:t>
      </w:r>
    </w:p>
    <w:p w14:paraId="2CD66061" w14:textId="77777777" w:rsidR="00234671" w:rsidRPr="008B55A7" w:rsidRDefault="00234671" w:rsidP="00234671">
      <w:pPr>
        <w:pStyle w:val="Titre"/>
        <w:ind w:left="0" w:firstLine="0"/>
        <w:jc w:val="left"/>
        <w:rPr>
          <w:rFonts w:cs="Arial"/>
          <w:sz w:val="21"/>
          <w:szCs w:val="24"/>
        </w:rPr>
      </w:pPr>
    </w:p>
    <w:p w14:paraId="373C2542" w14:textId="77777777" w:rsidR="00234671" w:rsidRPr="008B55A7" w:rsidRDefault="00234671" w:rsidP="00234671">
      <w:pPr>
        <w:pStyle w:val="Titre"/>
        <w:tabs>
          <w:tab w:val="left" w:leader="dot" w:pos="9639"/>
        </w:tabs>
        <w:ind w:left="0" w:firstLine="0"/>
        <w:jc w:val="left"/>
        <w:rPr>
          <w:rFonts w:cs="Arial"/>
          <w:sz w:val="21"/>
          <w:szCs w:val="24"/>
        </w:rPr>
      </w:pPr>
      <w:proofErr w:type="gramStart"/>
      <w:r w:rsidRPr="008B55A7">
        <w:rPr>
          <w:rFonts w:cs="Arial"/>
          <w:sz w:val="21"/>
          <w:szCs w:val="24"/>
        </w:rPr>
        <w:t>de</w:t>
      </w:r>
      <w:proofErr w:type="gramEnd"/>
      <w:r w:rsidRPr="008B55A7">
        <w:rPr>
          <w:rFonts w:cs="Arial"/>
          <w:sz w:val="21"/>
          <w:szCs w:val="24"/>
        </w:rPr>
        <w:t xml:space="preserve"> M</w:t>
      </w:r>
      <w:r w:rsidRPr="008B55A7">
        <w:rPr>
          <w:rFonts w:cs="Arial"/>
          <w:sz w:val="21"/>
          <w:szCs w:val="24"/>
          <w:vertAlign w:val="superscript"/>
        </w:rPr>
        <w:t>me</w:t>
      </w:r>
      <w:r w:rsidRPr="008B55A7">
        <w:rPr>
          <w:rFonts w:cs="Arial"/>
          <w:sz w:val="21"/>
          <w:szCs w:val="24"/>
        </w:rPr>
        <w:t xml:space="preserve">/Mr </w:t>
      </w:r>
      <w:r>
        <w:rPr>
          <w:rFonts w:cs="Arial"/>
          <w:sz w:val="21"/>
          <w:szCs w:val="24"/>
        </w:rPr>
        <w:tab/>
      </w:r>
    </w:p>
    <w:p w14:paraId="196E1B69" w14:textId="77777777" w:rsidR="00234671" w:rsidRPr="008B55A7" w:rsidRDefault="00234671" w:rsidP="00234671">
      <w:pPr>
        <w:pStyle w:val="Titre"/>
        <w:tabs>
          <w:tab w:val="right" w:leader="underscore" w:pos="7938"/>
        </w:tabs>
        <w:ind w:left="0" w:firstLine="0"/>
        <w:jc w:val="left"/>
        <w:rPr>
          <w:rFonts w:cs="Arial"/>
          <w:sz w:val="21"/>
          <w:szCs w:val="24"/>
        </w:rPr>
      </w:pPr>
    </w:p>
    <w:p w14:paraId="301E5B18" w14:textId="634F8C17" w:rsidR="00234671" w:rsidRPr="008B55A7" w:rsidRDefault="00EB111A" w:rsidP="00234671">
      <w:pPr>
        <w:pStyle w:val="Titre"/>
        <w:tabs>
          <w:tab w:val="left" w:leader="dot" w:pos="9639"/>
        </w:tabs>
        <w:ind w:left="0" w:firstLine="0"/>
        <w:jc w:val="left"/>
        <w:rPr>
          <w:rFonts w:cs="Arial"/>
          <w:sz w:val="21"/>
          <w:szCs w:val="24"/>
        </w:rPr>
      </w:pPr>
      <w:r>
        <w:rPr>
          <w:rFonts w:cs="Arial"/>
          <w:sz w:val="21"/>
          <w:szCs w:val="24"/>
        </w:rPr>
        <w:t>I</w:t>
      </w:r>
      <w:r w:rsidR="00234671" w:rsidRPr="008B55A7">
        <w:rPr>
          <w:rFonts w:cs="Arial"/>
          <w:sz w:val="21"/>
          <w:szCs w:val="24"/>
        </w:rPr>
        <w:t>nterne inscrit(e) dans le DES de :</w:t>
      </w:r>
      <w:r w:rsidR="00234671">
        <w:rPr>
          <w:rFonts w:cs="Arial"/>
          <w:sz w:val="21"/>
          <w:szCs w:val="24"/>
        </w:rPr>
        <w:tab/>
      </w:r>
    </w:p>
    <w:p w14:paraId="17997A4B" w14:textId="77777777" w:rsidR="00234671" w:rsidRPr="008B55A7" w:rsidRDefault="00234671" w:rsidP="00234671">
      <w:pPr>
        <w:pStyle w:val="Titre"/>
        <w:tabs>
          <w:tab w:val="right" w:leader="underscore" w:pos="7938"/>
        </w:tabs>
        <w:ind w:left="0" w:firstLine="0"/>
        <w:jc w:val="left"/>
        <w:rPr>
          <w:rFonts w:cs="Arial"/>
          <w:sz w:val="21"/>
          <w:szCs w:val="24"/>
        </w:rPr>
      </w:pPr>
    </w:p>
    <w:p w14:paraId="75F5492A" w14:textId="7A8DBCA4" w:rsidR="00234671" w:rsidRPr="008B55A7" w:rsidRDefault="00EB111A" w:rsidP="00234671">
      <w:pPr>
        <w:pStyle w:val="Titre"/>
        <w:tabs>
          <w:tab w:val="left" w:leader="dot" w:pos="9639"/>
        </w:tabs>
        <w:ind w:left="0" w:firstLine="0"/>
        <w:jc w:val="left"/>
        <w:rPr>
          <w:rFonts w:cs="Arial"/>
          <w:sz w:val="21"/>
          <w:szCs w:val="24"/>
        </w:rPr>
      </w:pPr>
      <w:r>
        <w:rPr>
          <w:rFonts w:cs="Arial"/>
          <w:sz w:val="21"/>
          <w:szCs w:val="24"/>
        </w:rPr>
        <w:t>D</w:t>
      </w:r>
      <w:r w:rsidR="00234671" w:rsidRPr="008B55A7">
        <w:rPr>
          <w:rFonts w:cs="Arial"/>
          <w:sz w:val="21"/>
          <w:szCs w:val="24"/>
        </w:rPr>
        <w:t xml:space="preserve">emande de stage d’internat </w:t>
      </w:r>
      <w:r>
        <w:rPr>
          <w:rFonts w:cs="Arial"/>
          <w:sz w:val="21"/>
          <w:szCs w:val="24"/>
        </w:rPr>
        <w:t xml:space="preserve">dans la subdivision de </w:t>
      </w:r>
      <w:r w:rsidR="00234671" w:rsidRPr="008B55A7">
        <w:rPr>
          <w:rFonts w:cs="Arial"/>
          <w:sz w:val="21"/>
          <w:szCs w:val="24"/>
        </w:rPr>
        <w:t xml:space="preserve">: </w:t>
      </w:r>
      <w:r w:rsidR="00234671" w:rsidRPr="008B55A7">
        <w:rPr>
          <w:rFonts w:cs="Arial"/>
          <w:sz w:val="21"/>
          <w:szCs w:val="24"/>
        </w:rPr>
        <w:tab/>
      </w:r>
    </w:p>
    <w:p w14:paraId="5E04B9C1" w14:textId="77777777" w:rsidR="00234671" w:rsidRPr="008B55A7" w:rsidRDefault="00234671" w:rsidP="00234671">
      <w:pPr>
        <w:pStyle w:val="Titre"/>
        <w:tabs>
          <w:tab w:val="right" w:leader="underscore" w:pos="7938"/>
        </w:tabs>
        <w:ind w:left="0" w:firstLine="0"/>
        <w:jc w:val="left"/>
        <w:rPr>
          <w:rFonts w:cs="Arial"/>
          <w:sz w:val="21"/>
          <w:szCs w:val="24"/>
        </w:rPr>
      </w:pPr>
    </w:p>
    <w:p w14:paraId="765717B9" w14:textId="77777777" w:rsidR="00234671" w:rsidRPr="008B55A7" w:rsidRDefault="00234671" w:rsidP="00234671">
      <w:pPr>
        <w:pStyle w:val="Titre"/>
        <w:tabs>
          <w:tab w:val="left" w:leader="dot" w:pos="5387"/>
          <w:tab w:val="left" w:leader="dot" w:pos="9639"/>
        </w:tabs>
        <w:ind w:left="0" w:firstLine="0"/>
        <w:jc w:val="left"/>
        <w:rPr>
          <w:rFonts w:cs="Arial"/>
          <w:sz w:val="21"/>
          <w:szCs w:val="24"/>
        </w:rPr>
      </w:pPr>
      <w:r w:rsidRPr="008B55A7">
        <w:rPr>
          <w:rFonts w:cs="Arial"/>
          <w:sz w:val="21"/>
          <w:szCs w:val="24"/>
        </w:rPr>
        <w:t>Pour le semestre de</w:t>
      </w:r>
      <w:r>
        <w:rPr>
          <w:rFonts w:cs="Arial"/>
          <w:sz w:val="21"/>
          <w:szCs w:val="24"/>
        </w:rPr>
        <w:tab/>
      </w:r>
      <w:r w:rsidRPr="008B55A7">
        <w:rPr>
          <w:rFonts w:cs="Arial"/>
          <w:sz w:val="21"/>
          <w:szCs w:val="24"/>
        </w:rPr>
        <w:t xml:space="preserve">à </w:t>
      </w:r>
      <w:r w:rsidRPr="008B55A7">
        <w:rPr>
          <w:rFonts w:cs="Arial"/>
          <w:sz w:val="21"/>
          <w:szCs w:val="24"/>
        </w:rPr>
        <w:tab/>
      </w:r>
    </w:p>
    <w:p w14:paraId="746C2206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sz w:val="24"/>
          <w:szCs w:val="24"/>
        </w:rPr>
      </w:pPr>
    </w:p>
    <w:p w14:paraId="73623118" w14:textId="0B50B4B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4"/>
          <w:szCs w:val="24"/>
        </w:rPr>
      </w:pPr>
    </w:p>
    <w:p w14:paraId="19025BBC" w14:textId="3231775F" w:rsidR="0083184D" w:rsidRPr="008B55A7" w:rsidRDefault="00D32766" w:rsidP="000C1CEC">
      <w:pPr>
        <w:pStyle w:val="Titre"/>
        <w:ind w:left="0" w:firstLine="0"/>
        <w:jc w:val="left"/>
        <w:rPr>
          <w:rFonts w:cs="Arial"/>
          <w:b/>
          <w:sz w:val="24"/>
          <w:szCs w:val="24"/>
        </w:rPr>
      </w:pPr>
      <w:r w:rsidRPr="008B55A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593C3" wp14:editId="12FAE67C">
                <wp:simplePos x="0" y="0"/>
                <wp:positionH relativeFrom="column">
                  <wp:posOffset>623874</wp:posOffset>
                </wp:positionH>
                <wp:positionV relativeFrom="paragraph">
                  <wp:posOffset>18360</wp:posOffset>
                </wp:positionV>
                <wp:extent cx="5068570" cy="3796748"/>
                <wp:effectExtent l="0" t="0" r="17780" b="1333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8570" cy="37967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3BCFE" w14:textId="0D22FA53" w:rsidR="0083184D" w:rsidRPr="00C442E6" w:rsidRDefault="0083184D" w:rsidP="0083184D">
                            <w:pPr>
                              <w:jc w:val="center"/>
                              <w:rPr>
                                <w:b/>
                                <w:sz w:val="20"/>
                                <w:u w:val="double"/>
                              </w:rPr>
                            </w:pPr>
                            <w:r w:rsidRPr="00C442E6">
                              <w:rPr>
                                <w:b/>
                                <w:sz w:val="20"/>
                                <w:u w:val="double"/>
                              </w:rPr>
                              <w:t xml:space="preserve">AVIS DU </w:t>
                            </w:r>
                            <w:r w:rsidR="00EB111A">
                              <w:rPr>
                                <w:b/>
                                <w:sz w:val="20"/>
                                <w:u w:val="double"/>
                              </w:rPr>
                              <w:t>COORDONNATEUR DU DES DE LA SUBDIVISION D’ACCUEIL</w:t>
                            </w:r>
                            <w:r w:rsidRPr="00C442E6">
                              <w:rPr>
                                <w:sz w:val="20"/>
                                <w:u w:val="double"/>
                              </w:rPr>
                              <w:t> </w:t>
                            </w:r>
                            <w:r w:rsidRPr="00C442E6"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5F762BD8" w14:textId="77777777" w:rsidR="0083184D" w:rsidRPr="00C442E6" w:rsidRDefault="0083184D" w:rsidP="0083184D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E2AC2F0" w14:textId="77777777" w:rsidR="00234671" w:rsidRPr="005E69F8" w:rsidRDefault="00234671" w:rsidP="00234671">
                            <w:pPr>
                              <w:rPr>
                                <w:sz w:val="20"/>
                              </w:rPr>
                            </w:pPr>
                            <w:r w:rsidRPr="00C442E6">
                              <w:rPr>
                                <w:sz w:val="21"/>
                              </w:rPr>
                              <w:t>Avis</w:t>
                            </w:r>
                            <w:r>
                              <w:rPr>
                                <w:sz w:val="21"/>
                              </w:rPr>
                              <w:t> :</w:t>
                            </w:r>
                            <w:r w:rsidRPr="00C442E6">
                              <w:rPr>
                                <w:sz w:val="21"/>
                              </w:rPr>
                              <w:t xml:space="preserve"> </w:t>
                            </w:r>
                            <w:r w:rsidRPr="00C442E6">
                              <w:rPr>
                                <w:sz w:val="21"/>
                              </w:rPr>
                              <w:tab/>
                            </w:r>
                            <w:r w:rsidRPr="00C442E6">
                              <w:rPr>
                                <w:sz w:val="21"/>
                              </w:rPr>
                              <w:sym w:font="Wingdings" w:char="F0A8"/>
                            </w:r>
                            <w:r w:rsidRPr="00C442E6">
                              <w:rPr>
                                <w:sz w:val="21"/>
                              </w:rPr>
                              <w:t xml:space="preserve"> favorable 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 w:rsidRPr="00C442E6">
                              <w:rPr>
                                <w:sz w:val="21"/>
                              </w:rPr>
                              <w:sym w:font="Wingdings" w:char="F0A8"/>
                            </w:r>
                            <w:r w:rsidRPr="00C442E6">
                              <w:rPr>
                                <w:sz w:val="21"/>
                              </w:rPr>
                              <w:t xml:space="preserve"> défavorable</w:t>
                            </w:r>
                          </w:p>
                          <w:p w14:paraId="1985257D" w14:textId="77777777" w:rsidR="00234671" w:rsidRPr="005E69F8" w:rsidRDefault="00234671" w:rsidP="0023467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3FBFE02" w14:textId="77777777" w:rsidR="00234671" w:rsidRPr="005E69F8" w:rsidRDefault="00234671" w:rsidP="0023467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54C6527" w14:textId="77777777" w:rsidR="00234671" w:rsidRPr="005E69F8" w:rsidRDefault="00234671" w:rsidP="0023467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ED13527" w14:textId="77777777" w:rsidR="00234671" w:rsidRPr="005E69F8" w:rsidRDefault="00234671" w:rsidP="0023467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AF0E48C" w14:textId="77777777" w:rsidR="00234671" w:rsidRPr="005E69F8" w:rsidRDefault="00234671" w:rsidP="0023467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67C9E5B" w14:textId="7D2A2161" w:rsidR="00234671" w:rsidRDefault="00234671" w:rsidP="00234671">
                            <w:pPr>
                              <w:tabs>
                                <w:tab w:val="left" w:leader="dot" w:pos="7655"/>
                              </w:tabs>
                              <w:rPr>
                                <w:sz w:val="20"/>
                              </w:rPr>
                            </w:pPr>
                            <w:r w:rsidRPr="005E69F8">
                              <w:rPr>
                                <w:sz w:val="20"/>
                              </w:rPr>
                              <w:t>Nom d</w:t>
                            </w:r>
                            <w:r>
                              <w:rPr>
                                <w:sz w:val="20"/>
                              </w:rPr>
                              <w:t xml:space="preserve">u </w:t>
                            </w:r>
                            <w:r w:rsidR="00EB111A">
                              <w:rPr>
                                <w:sz w:val="20"/>
                              </w:rPr>
                              <w:t>coordonnateur de DES de la subdivision d’accueil</w:t>
                            </w:r>
                            <w:r w:rsidR="00EB111A" w:rsidRPr="005E69F8">
                              <w:rPr>
                                <w:sz w:val="20"/>
                              </w:rPr>
                              <w:t xml:space="preserve"> </w:t>
                            </w:r>
                            <w:r w:rsidRPr="005E69F8"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544F7F9F" w14:textId="77777777" w:rsidR="00EB111A" w:rsidRPr="00EB111A" w:rsidRDefault="00EB111A" w:rsidP="00234671">
                            <w:pPr>
                              <w:tabs>
                                <w:tab w:val="left" w:leader="dot" w:pos="7655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D34E66" w14:textId="477396F1" w:rsidR="00EB111A" w:rsidRDefault="00EB111A" w:rsidP="00234671">
                            <w:pPr>
                              <w:tabs>
                                <w:tab w:val="left" w:leader="dot" w:pos="7655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25D3FE8C" w14:textId="77777777" w:rsidR="00234671" w:rsidRDefault="00234671" w:rsidP="0023467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50D91381" w14:textId="77777777" w:rsidR="00234671" w:rsidRDefault="00234671" w:rsidP="0023467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2CE231E" w14:textId="77777777" w:rsidR="00234671" w:rsidRDefault="00234671" w:rsidP="00234671">
                            <w:pPr>
                              <w:tabs>
                                <w:tab w:val="left" w:leader="dot" w:pos="3402"/>
                              </w:tabs>
                              <w:jc w:val="both"/>
                              <w:rPr>
                                <w:sz w:val="21"/>
                              </w:rPr>
                            </w:pPr>
                          </w:p>
                          <w:p w14:paraId="2925F4EA" w14:textId="77777777" w:rsidR="00234671" w:rsidRDefault="00234671" w:rsidP="00234671">
                            <w:pPr>
                              <w:tabs>
                                <w:tab w:val="left" w:leader="dot" w:pos="3402"/>
                              </w:tabs>
                              <w:jc w:val="both"/>
                              <w:rPr>
                                <w:sz w:val="21"/>
                              </w:rPr>
                            </w:pPr>
                          </w:p>
                          <w:p w14:paraId="303185A2" w14:textId="77777777" w:rsidR="00234671" w:rsidRPr="00C442E6" w:rsidRDefault="00234671" w:rsidP="00234671">
                            <w:pPr>
                              <w:tabs>
                                <w:tab w:val="left" w:leader="dot" w:pos="3402"/>
                              </w:tabs>
                              <w:jc w:val="both"/>
                              <w:rPr>
                                <w:sz w:val="21"/>
                              </w:rPr>
                            </w:pPr>
                            <w:r w:rsidRPr="00C442E6">
                              <w:rPr>
                                <w:sz w:val="21"/>
                              </w:rPr>
                              <w:t>Date :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</w:p>
                          <w:p w14:paraId="76E05C68" w14:textId="77777777" w:rsidR="00234671" w:rsidRPr="00C442E6" w:rsidRDefault="00234671" w:rsidP="00234671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184609B4" w14:textId="77777777" w:rsidR="00234671" w:rsidRPr="00C442E6" w:rsidRDefault="00234671" w:rsidP="00234671">
                            <w:pPr>
                              <w:ind w:firstLine="708"/>
                              <w:rPr>
                                <w:sz w:val="21"/>
                              </w:rPr>
                            </w:pPr>
                          </w:p>
                          <w:p w14:paraId="51EF050C" w14:textId="77777777" w:rsidR="00234671" w:rsidRPr="005E69F8" w:rsidRDefault="00234671" w:rsidP="00234671">
                            <w:pPr>
                              <w:rPr>
                                <w:sz w:val="21"/>
                              </w:rPr>
                            </w:pPr>
                            <w:r w:rsidRPr="00C442E6">
                              <w:rPr>
                                <w:sz w:val="21"/>
                                <w:u w:val="single"/>
                              </w:rPr>
                              <w:t xml:space="preserve">Cachet </w:t>
                            </w:r>
                            <w:r w:rsidRPr="00C442E6">
                              <w:rPr>
                                <w:sz w:val="21"/>
                              </w:rPr>
                              <w:t xml:space="preserve">et </w:t>
                            </w:r>
                            <w:r w:rsidRPr="00C442E6">
                              <w:rPr>
                                <w:sz w:val="21"/>
                                <w:u w:val="single"/>
                              </w:rPr>
                              <w:t>signature</w:t>
                            </w:r>
                            <w:r w:rsidRPr="00C442E6">
                              <w:rPr>
                                <w:sz w:val="21"/>
                              </w:rPr>
                              <w:t> :</w:t>
                            </w:r>
                          </w:p>
                          <w:p w14:paraId="1A7A07EB" w14:textId="1F9ABBFE" w:rsidR="0083184D" w:rsidRPr="00C442E6" w:rsidRDefault="0083184D" w:rsidP="0023467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593C3" id="Zone de texte 11" o:spid="_x0000_s1030" type="#_x0000_t202" style="position:absolute;margin-left:49.1pt;margin-top:1.45pt;width:399.1pt;height:29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">
                <v:textbox>
                  <w:txbxContent>
                    <w:p w14:paraId="3903BCFE" w14:textId="0D22FA53" w:rsidR="0083184D" w:rsidRPr="00C442E6" w:rsidRDefault="0083184D" w:rsidP="0083184D">
                      <w:pPr>
                        <w:jc w:val="center"/>
                        <w:rPr>
                          <w:b/>
                          <w:sz w:val="20"/>
                          <w:u w:val="double"/>
                        </w:rPr>
                      </w:pPr>
                      <w:r w:rsidRPr="00C442E6">
                        <w:rPr>
                          <w:b/>
                          <w:sz w:val="20"/>
                          <w:u w:val="double"/>
                        </w:rPr>
                        <w:t xml:space="preserve">AVIS DU </w:t>
                      </w:r>
                      <w:r w:rsidR="00EB111A">
                        <w:rPr>
                          <w:b/>
                          <w:sz w:val="20"/>
                          <w:u w:val="double"/>
                        </w:rPr>
                        <w:t>COORDONNATEUR DU DES DE LA SUBDIVISION D’ACCUEIL</w:t>
                      </w:r>
                      <w:r w:rsidRPr="00C442E6">
                        <w:rPr>
                          <w:sz w:val="20"/>
                          <w:u w:val="double"/>
                        </w:rPr>
                        <w:t> </w:t>
                      </w:r>
                      <w:r w:rsidRPr="00C442E6">
                        <w:rPr>
                          <w:sz w:val="20"/>
                        </w:rPr>
                        <w:t>:</w:t>
                      </w:r>
                    </w:p>
                    <w:p w14:paraId="5F762BD8" w14:textId="77777777" w:rsidR="0083184D" w:rsidRPr="00C442E6" w:rsidRDefault="0083184D" w:rsidP="0083184D">
                      <w:pPr>
                        <w:rPr>
                          <w:sz w:val="20"/>
                        </w:rPr>
                      </w:pPr>
                    </w:p>
                    <w:p w14:paraId="0E2AC2F0" w14:textId="77777777" w:rsidR="00234671" w:rsidRPr="005E69F8" w:rsidRDefault="00234671" w:rsidP="00234671">
                      <w:pPr>
                        <w:rPr>
                          <w:sz w:val="20"/>
                        </w:rPr>
                      </w:pPr>
                      <w:r w:rsidRPr="00C442E6">
                        <w:rPr>
                          <w:sz w:val="21"/>
                        </w:rPr>
                        <w:t>Avis</w:t>
                      </w:r>
                      <w:r>
                        <w:rPr>
                          <w:sz w:val="21"/>
                        </w:rPr>
                        <w:t> :</w:t>
                      </w:r>
                      <w:r w:rsidRPr="00C442E6">
                        <w:rPr>
                          <w:sz w:val="21"/>
                        </w:rPr>
                        <w:t xml:space="preserve"> </w:t>
                      </w:r>
                      <w:r w:rsidRPr="00C442E6">
                        <w:rPr>
                          <w:sz w:val="21"/>
                        </w:rPr>
                        <w:tab/>
                      </w:r>
                      <w:r w:rsidRPr="00C442E6">
                        <w:rPr>
                          <w:sz w:val="21"/>
                        </w:rPr>
                        <w:sym w:font="Wingdings" w:char="F0A8"/>
                      </w:r>
                      <w:r w:rsidRPr="00C442E6">
                        <w:rPr>
                          <w:sz w:val="21"/>
                        </w:rPr>
                        <w:t xml:space="preserve"> favorable </w:t>
                      </w:r>
                      <w:r>
                        <w:rPr>
                          <w:sz w:val="21"/>
                        </w:rPr>
                        <w:tab/>
                      </w:r>
                      <w:r w:rsidRPr="00C442E6">
                        <w:rPr>
                          <w:sz w:val="21"/>
                        </w:rPr>
                        <w:sym w:font="Wingdings" w:char="F0A8"/>
                      </w:r>
                      <w:r w:rsidRPr="00C442E6">
                        <w:rPr>
                          <w:sz w:val="21"/>
                        </w:rPr>
                        <w:t xml:space="preserve"> défavorable</w:t>
                      </w:r>
                    </w:p>
                    <w:p w14:paraId="1985257D" w14:textId="77777777" w:rsidR="00234671" w:rsidRPr="005E69F8" w:rsidRDefault="00234671" w:rsidP="00234671">
                      <w:pPr>
                        <w:rPr>
                          <w:sz w:val="20"/>
                        </w:rPr>
                      </w:pPr>
                    </w:p>
                    <w:p w14:paraId="23FBFE02" w14:textId="77777777" w:rsidR="00234671" w:rsidRPr="005E69F8" w:rsidRDefault="00234671" w:rsidP="00234671">
                      <w:pPr>
                        <w:rPr>
                          <w:sz w:val="20"/>
                        </w:rPr>
                      </w:pPr>
                    </w:p>
                    <w:p w14:paraId="154C6527" w14:textId="77777777" w:rsidR="00234671" w:rsidRPr="005E69F8" w:rsidRDefault="00234671" w:rsidP="00234671">
                      <w:pPr>
                        <w:rPr>
                          <w:sz w:val="20"/>
                        </w:rPr>
                      </w:pPr>
                    </w:p>
                    <w:p w14:paraId="2ED13527" w14:textId="77777777" w:rsidR="00234671" w:rsidRPr="005E69F8" w:rsidRDefault="00234671" w:rsidP="00234671">
                      <w:pPr>
                        <w:rPr>
                          <w:sz w:val="20"/>
                        </w:rPr>
                      </w:pPr>
                    </w:p>
                    <w:p w14:paraId="2AF0E48C" w14:textId="77777777" w:rsidR="00234671" w:rsidRPr="005E69F8" w:rsidRDefault="00234671" w:rsidP="00234671">
                      <w:pPr>
                        <w:rPr>
                          <w:sz w:val="20"/>
                        </w:rPr>
                      </w:pPr>
                    </w:p>
                    <w:p w14:paraId="767C9E5B" w14:textId="7D2A2161" w:rsidR="00234671" w:rsidRDefault="00234671" w:rsidP="00234671">
                      <w:pPr>
                        <w:tabs>
                          <w:tab w:val="left" w:leader="dot" w:pos="7655"/>
                        </w:tabs>
                        <w:rPr>
                          <w:sz w:val="20"/>
                        </w:rPr>
                      </w:pPr>
                      <w:r w:rsidRPr="005E69F8">
                        <w:rPr>
                          <w:sz w:val="20"/>
                        </w:rPr>
                        <w:t>Nom d</w:t>
                      </w:r>
                      <w:r>
                        <w:rPr>
                          <w:sz w:val="20"/>
                        </w:rPr>
                        <w:t xml:space="preserve">u </w:t>
                      </w:r>
                      <w:r w:rsidR="00EB111A">
                        <w:rPr>
                          <w:sz w:val="20"/>
                        </w:rPr>
                        <w:t>coordonnateur de DES de la subdivision d’accueil</w:t>
                      </w:r>
                      <w:r w:rsidR="00EB111A" w:rsidRPr="005E69F8">
                        <w:rPr>
                          <w:sz w:val="20"/>
                        </w:rPr>
                        <w:t xml:space="preserve"> </w:t>
                      </w:r>
                      <w:r w:rsidRPr="005E69F8">
                        <w:rPr>
                          <w:sz w:val="20"/>
                        </w:rPr>
                        <w:t>:</w:t>
                      </w:r>
                    </w:p>
                    <w:p w14:paraId="544F7F9F" w14:textId="77777777" w:rsidR="00EB111A" w:rsidRPr="00EB111A" w:rsidRDefault="00EB111A" w:rsidP="00234671">
                      <w:pPr>
                        <w:tabs>
                          <w:tab w:val="left" w:leader="dot" w:pos="7655"/>
                        </w:tabs>
                        <w:rPr>
                          <w:sz w:val="16"/>
                          <w:szCs w:val="16"/>
                        </w:rPr>
                      </w:pPr>
                    </w:p>
                    <w:p w14:paraId="6AD34E66" w14:textId="477396F1" w:rsidR="00EB111A" w:rsidRDefault="00EB111A" w:rsidP="00234671">
                      <w:pPr>
                        <w:tabs>
                          <w:tab w:val="left" w:leader="dot" w:pos="7655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14:paraId="25D3FE8C" w14:textId="77777777" w:rsidR="00234671" w:rsidRDefault="00234671" w:rsidP="0023467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14:paraId="50D91381" w14:textId="77777777" w:rsidR="00234671" w:rsidRDefault="00234671" w:rsidP="00234671">
                      <w:pPr>
                        <w:rPr>
                          <w:sz w:val="20"/>
                        </w:rPr>
                      </w:pPr>
                    </w:p>
                    <w:p w14:paraId="32CE231E" w14:textId="77777777" w:rsidR="00234671" w:rsidRDefault="00234671" w:rsidP="00234671">
                      <w:pPr>
                        <w:tabs>
                          <w:tab w:val="left" w:leader="dot" w:pos="3402"/>
                        </w:tabs>
                        <w:jc w:val="both"/>
                        <w:rPr>
                          <w:sz w:val="21"/>
                        </w:rPr>
                      </w:pPr>
                    </w:p>
                    <w:p w14:paraId="2925F4EA" w14:textId="77777777" w:rsidR="00234671" w:rsidRDefault="00234671" w:rsidP="00234671">
                      <w:pPr>
                        <w:tabs>
                          <w:tab w:val="left" w:leader="dot" w:pos="3402"/>
                        </w:tabs>
                        <w:jc w:val="both"/>
                        <w:rPr>
                          <w:sz w:val="21"/>
                        </w:rPr>
                      </w:pPr>
                    </w:p>
                    <w:p w14:paraId="303185A2" w14:textId="77777777" w:rsidR="00234671" w:rsidRPr="00C442E6" w:rsidRDefault="00234671" w:rsidP="00234671">
                      <w:pPr>
                        <w:tabs>
                          <w:tab w:val="left" w:leader="dot" w:pos="3402"/>
                        </w:tabs>
                        <w:jc w:val="both"/>
                        <w:rPr>
                          <w:sz w:val="21"/>
                        </w:rPr>
                      </w:pPr>
                      <w:r w:rsidRPr="00C442E6">
                        <w:rPr>
                          <w:sz w:val="21"/>
                        </w:rPr>
                        <w:t>Date :</w:t>
                      </w:r>
                      <w:r>
                        <w:rPr>
                          <w:sz w:val="21"/>
                        </w:rPr>
                        <w:tab/>
                      </w:r>
                    </w:p>
                    <w:p w14:paraId="76E05C68" w14:textId="77777777" w:rsidR="00234671" w:rsidRPr="00C442E6" w:rsidRDefault="00234671" w:rsidP="00234671">
                      <w:pPr>
                        <w:rPr>
                          <w:sz w:val="21"/>
                        </w:rPr>
                      </w:pPr>
                    </w:p>
                    <w:p w14:paraId="184609B4" w14:textId="77777777" w:rsidR="00234671" w:rsidRPr="00C442E6" w:rsidRDefault="00234671" w:rsidP="00234671">
                      <w:pPr>
                        <w:ind w:firstLine="708"/>
                        <w:rPr>
                          <w:sz w:val="21"/>
                        </w:rPr>
                      </w:pPr>
                    </w:p>
                    <w:p w14:paraId="51EF050C" w14:textId="77777777" w:rsidR="00234671" w:rsidRPr="005E69F8" w:rsidRDefault="00234671" w:rsidP="00234671">
                      <w:pPr>
                        <w:rPr>
                          <w:sz w:val="21"/>
                        </w:rPr>
                      </w:pPr>
                      <w:r w:rsidRPr="00C442E6">
                        <w:rPr>
                          <w:sz w:val="21"/>
                          <w:u w:val="single"/>
                        </w:rPr>
                        <w:t xml:space="preserve">Cachet </w:t>
                      </w:r>
                      <w:r w:rsidRPr="00C442E6">
                        <w:rPr>
                          <w:sz w:val="21"/>
                        </w:rPr>
                        <w:t xml:space="preserve">et </w:t>
                      </w:r>
                      <w:r w:rsidRPr="00C442E6">
                        <w:rPr>
                          <w:sz w:val="21"/>
                          <w:u w:val="single"/>
                        </w:rPr>
                        <w:t>signature</w:t>
                      </w:r>
                      <w:r w:rsidRPr="00C442E6">
                        <w:rPr>
                          <w:sz w:val="21"/>
                        </w:rPr>
                        <w:t> :</w:t>
                      </w:r>
                    </w:p>
                    <w:p w14:paraId="1A7A07EB" w14:textId="1F9ABBFE" w:rsidR="0083184D" w:rsidRPr="00C442E6" w:rsidRDefault="0083184D" w:rsidP="0023467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85F213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4"/>
          <w:szCs w:val="24"/>
        </w:rPr>
      </w:pPr>
    </w:p>
    <w:p w14:paraId="4FA46DE9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4"/>
          <w:szCs w:val="24"/>
        </w:rPr>
      </w:pPr>
    </w:p>
    <w:p w14:paraId="72196785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4"/>
          <w:szCs w:val="24"/>
        </w:rPr>
      </w:pPr>
    </w:p>
    <w:p w14:paraId="53A55E63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4"/>
          <w:szCs w:val="24"/>
        </w:rPr>
      </w:pPr>
    </w:p>
    <w:p w14:paraId="0A22EC96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4"/>
          <w:szCs w:val="24"/>
        </w:rPr>
      </w:pPr>
    </w:p>
    <w:p w14:paraId="78DAEA31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4"/>
          <w:szCs w:val="24"/>
        </w:rPr>
      </w:pPr>
    </w:p>
    <w:p w14:paraId="01574062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4"/>
          <w:szCs w:val="24"/>
        </w:rPr>
      </w:pPr>
    </w:p>
    <w:p w14:paraId="0B4D9658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4"/>
          <w:szCs w:val="24"/>
        </w:rPr>
      </w:pPr>
    </w:p>
    <w:p w14:paraId="3A8D5DED" w14:textId="77777777" w:rsidR="0083184D" w:rsidRPr="008B55A7" w:rsidRDefault="0083184D" w:rsidP="000C1CEC">
      <w:pPr>
        <w:pStyle w:val="Titre"/>
        <w:ind w:left="0" w:firstLine="0"/>
        <w:jc w:val="both"/>
        <w:rPr>
          <w:rFonts w:cs="Arial"/>
          <w:b/>
          <w:sz w:val="24"/>
          <w:szCs w:val="24"/>
        </w:rPr>
      </w:pPr>
    </w:p>
    <w:p w14:paraId="5C5915AA" w14:textId="77777777" w:rsidR="0083184D" w:rsidRPr="008B55A7" w:rsidRDefault="0083184D" w:rsidP="000C1CEC">
      <w:pPr>
        <w:pStyle w:val="Titre"/>
        <w:ind w:left="0" w:firstLine="0"/>
        <w:jc w:val="both"/>
        <w:rPr>
          <w:rFonts w:cs="Arial"/>
          <w:b/>
          <w:sz w:val="24"/>
          <w:szCs w:val="24"/>
        </w:rPr>
      </w:pPr>
    </w:p>
    <w:p w14:paraId="60A104B4" w14:textId="77777777" w:rsidR="0083184D" w:rsidRPr="008B55A7" w:rsidRDefault="0083184D" w:rsidP="000C1CEC">
      <w:pPr>
        <w:pStyle w:val="Titre"/>
        <w:ind w:left="0" w:firstLine="0"/>
        <w:jc w:val="both"/>
        <w:rPr>
          <w:rFonts w:cs="Arial"/>
          <w:b/>
          <w:sz w:val="24"/>
          <w:szCs w:val="24"/>
        </w:rPr>
      </w:pPr>
    </w:p>
    <w:p w14:paraId="1C3E6774" w14:textId="77777777" w:rsidR="0083184D" w:rsidRPr="008B55A7" w:rsidRDefault="0083184D" w:rsidP="000C1CEC">
      <w:pPr>
        <w:pStyle w:val="Titre"/>
        <w:ind w:left="0" w:firstLine="0"/>
        <w:jc w:val="both"/>
        <w:rPr>
          <w:rFonts w:cs="Arial"/>
          <w:b/>
          <w:sz w:val="24"/>
          <w:szCs w:val="24"/>
        </w:rPr>
      </w:pPr>
    </w:p>
    <w:p w14:paraId="21137C7F" w14:textId="77777777" w:rsidR="0083184D" w:rsidRPr="008B55A7" w:rsidRDefault="0083184D" w:rsidP="000C1CEC">
      <w:pPr>
        <w:pStyle w:val="Titre"/>
        <w:ind w:left="0" w:firstLine="0"/>
        <w:jc w:val="both"/>
        <w:rPr>
          <w:rFonts w:cs="Arial"/>
          <w:b/>
          <w:sz w:val="24"/>
          <w:szCs w:val="24"/>
        </w:rPr>
      </w:pPr>
    </w:p>
    <w:p w14:paraId="039BE630" w14:textId="77777777" w:rsidR="0083184D" w:rsidRPr="008B55A7" w:rsidRDefault="0083184D" w:rsidP="000C1CEC">
      <w:pPr>
        <w:pStyle w:val="Titre"/>
        <w:ind w:left="0" w:firstLine="0"/>
        <w:jc w:val="both"/>
        <w:rPr>
          <w:rFonts w:cs="Arial"/>
          <w:b/>
          <w:sz w:val="24"/>
          <w:szCs w:val="24"/>
        </w:rPr>
      </w:pPr>
    </w:p>
    <w:p w14:paraId="0EDA6EF2" w14:textId="77777777" w:rsidR="0083184D" w:rsidRPr="008B55A7" w:rsidRDefault="0083184D" w:rsidP="000C1CEC">
      <w:pPr>
        <w:pStyle w:val="Titre"/>
        <w:ind w:left="0" w:firstLine="0"/>
        <w:jc w:val="both"/>
        <w:rPr>
          <w:rFonts w:cs="Arial"/>
          <w:b/>
          <w:sz w:val="24"/>
          <w:szCs w:val="24"/>
        </w:rPr>
      </w:pPr>
    </w:p>
    <w:p w14:paraId="6CDEF388" w14:textId="77777777" w:rsidR="0083184D" w:rsidRPr="008B55A7" w:rsidRDefault="0083184D" w:rsidP="000C1CEC">
      <w:pPr>
        <w:pStyle w:val="Titre"/>
        <w:ind w:left="0" w:firstLine="0"/>
        <w:jc w:val="both"/>
        <w:rPr>
          <w:rFonts w:cs="Arial"/>
          <w:b/>
          <w:sz w:val="24"/>
          <w:szCs w:val="24"/>
        </w:rPr>
      </w:pPr>
    </w:p>
    <w:p w14:paraId="40319C65" w14:textId="77777777" w:rsidR="0083184D" w:rsidRPr="008B55A7" w:rsidRDefault="0083184D" w:rsidP="000C1CEC">
      <w:pPr>
        <w:pStyle w:val="Titre"/>
        <w:ind w:left="0" w:firstLine="0"/>
        <w:jc w:val="both"/>
        <w:rPr>
          <w:rFonts w:cs="Arial"/>
          <w:b/>
          <w:sz w:val="24"/>
          <w:szCs w:val="24"/>
        </w:rPr>
      </w:pPr>
    </w:p>
    <w:p w14:paraId="4A49AF6C" w14:textId="77777777" w:rsidR="0083184D" w:rsidRPr="008B55A7" w:rsidRDefault="0083184D" w:rsidP="000C1CEC">
      <w:pPr>
        <w:pStyle w:val="Titre"/>
        <w:ind w:left="0" w:firstLine="0"/>
        <w:jc w:val="both"/>
        <w:rPr>
          <w:rFonts w:cs="Arial"/>
          <w:b/>
          <w:sz w:val="24"/>
          <w:szCs w:val="24"/>
        </w:rPr>
      </w:pPr>
    </w:p>
    <w:p w14:paraId="07DBAF2F" w14:textId="77777777" w:rsidR="0083184D" w:rsidRPr="00916B68" w:rsidRDefault="0083184D" w:rsidP="000C1CEC">
      <w:pPr>
        <w:pStyle w:val="Titre2"/>
        <w:ind w:left="0"/>
        <w:rPr>
          <w:rFonts w:ascii="Arial" w:hAnsi="Arial" w:cs="Arial"/>
          <w:color w:val="2F5496" w:themeColor="accent1" w:themeShade="BF"/>
        </w:rPr>
      </w:pPr>
      <w:r w:rsidRPr="008B55A7">
        <w:rPr>
          <w:rFonts w:ascii="Arial" w:hAnsi="Arial" w:cs="Arial"/>
          <w:sz w:val="24"/>
        </w:rPr>
        <w:br w:type="page"/>
      </w:r>
      <w:r w:rsidRPr="00916B68">
        <w:rPr>
          <w:rFonts w:ascii="Arial" w:hAnsi="Arial" w:cs="Arial"/>
          <w:color w:val="2F5496" w:themeColor="accent1" w:themeShade="BF"/>
        </w:rPr>
        <w:lastRenderedPageBreak/>
        <w:t>ANNEXE 7</w:t>
      </w:r>
    </w:p>
    <w:p w14:paraId="11DC5599" w14:textId="3C7D70C6" w:rsidR="0083184D" w:rsidRPr="00916B68" w:rsidRDefault="00EB111A" w:rsidP="000C1CE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cs="Arial"/>
          <w:b/>
          <w:sz w:val="20"/>
        </w:rPr>
      </w:pPr>
      <w:r w:rsidRPr="00385E5B">
        <w:rPr>
          <w:rFonts w:cs="Arial"/>
          <w:b/>
          <w:sz w:val="20"/>
        </w:rPr>
        <w:t xml:space="preserve">DEMANDE DE STAGE HORS INTERRÉGION </w:t>
      </w:r>
      <w:r>
        <w:rPr>
          <w:rFonts w:cs="Arial"/>
          <w:b/>
          <w:sz w:val="20"/>
        </w:rPr>
        <w:t>OU HORS R</w:t>
      </w:r>
      <w:r w:rsidR="00EA4762">
        <w:rPr>
          <w:rFonts w:cs="Arial"/>
          <w:b/>
          <w:sz w:val="20"/>
        </w:rPr>
        <w:t>É</w:t>
      </w:r>
      <w:r>
        <w:rPr>
          <w:rFonts w:cs="Arial"/>
          <w:b/>
          <w:sz w:val="20"/>
        </w:rPr>
        <w:t>GION (NOUVEAU R</w:t>
      </w:r>
      <w:r w:rsidR="00EA4762">
        <w:rPr>
          <w:rFonts w:cs="Arial"/>
          <w:b/>
          <w:sz w:val="20"/>
        </w:rPr>
        <w:t>É</w:t>
      </w:r>
      <w:r>
        <w:rPr>
          <w:rFonts w:cs="Arial"/>
          <w:b/>
          <w:sz w:val="20"/>
        </w:rPr>
        <w:t xml:space="preserve">GIME) </w:t>
      </w:r>
      <w:r w:rsidRPr="00385E5B">
        <w:rPr>
          <w:rFonts w:cs="Arial"/>
          <w:b/>
          <w:sz w:val="20"/>
        </w:rPr>
        <w:t>D’ORIGINE</w:t>
      </w:r>
    </w:p>
    <w:p w14:paraId="4CCC98E9" w14:textId="53FE796A" w:rsidR="0083184D" w:rsidRPr="00916B68" w:rsidRDefault="0083184D" w:rsidP="000C1CE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cs="Arial"/>
          <w:b/>
          <w:sz w:val="20"/>
        </w:rPr>
      </w:pPr>
      <w:r w:rsidRPr="00916B68">
        <w:rPr>
          <w:rFonts w:cs="Arial"/>
          <w:b/>
          <w:sz w:val="20"/>
        </w:rPr>
        <w:t>INTERNAT DE SP</w:t>
      </w:r>
      <w:r w:rsidR="00916B68">
        <w:rPr>
          <w:rFonts w:cs="Arial"/>
          <w:b/>
          <w:sz w:val="20"/>
        </w:rPr>
        <w:t>É</w:t>
      </w:r>
      <w:r w:rsidRPr="00916B68">
        <w:rPr>
          <w:rFonts w:cs="Arial"/>
          <w:b/>
          <w:sz w:val="20"/>
        </w:rPr>
        <w:t>CIALIT</w:t>
      </w:r>
      <w:r w:rsidR="00916B68">
        <w:rPr>
          <w:rFonts w:cs="Arial"/>
          <w:b/>
          <w:sz w:val="20"/>
        </w:rPr>
        <w:t>É</w:t>
      </w:r>
    </w:p>
    <w:p w14:paraId="601303AD" w14:textId="669A7D4C" w:rsidR="0083184D" w:rsidRPr="00916B68" w:rsidRDefault="0083184D" w:rsidP="000C1CE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cs="Arial"/>
          <w:b/>
          <w:sz w:val="20"/>
          <w:u w:val="double"/>
        </w:rPr>
      </w:pPr>
      <w:r w:rsidRPr="00916B68">
        <w:rPr>
          <w:rFonts w:cs="Arial"/>
          <w:b/>
          <w:sz w:val="20"/>
          <w:u w:val="double"/>
        </w:rPr>
        <w:t xml:space="preserve">AVIS </w:t>
      </w:r>
      <w:r w:rsidR="00EB111A">
        <w:rPr>
          <w:rFonts w:cs="Arial"/>
          <w:b/>
          <w:sz w:val="20"/>
          <w:u w:val="double"/>
        </w:rPr>
        <w:t>DES AUTORITÉS DE L’ÉTABLISSEMENT D’ACCUEIL</w:t>
      </w:r>
    </w:p>
    <w:p w14:paraId="5480E64D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1"/>
          <w:szCs w:val="28"/>
        </w:rPr>
      </w:pPr>
    </w:p>
    <w:p w14:paraId="70100BBC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0"/>
          <w:szCs w:val="24"/>
        </w:rPr>
      </w:pPr>
    </w:p>
    <w:p w14:paraId="719161C4" w14:textId="3DAAEB93" w:rsidR="00EB111A" w:rsidRPr="00EB111A" w:rsidRDefault="00EB111A" w:rsidP="00EB111A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cs="Arial"/>
          <w:b/>
          <w:sz w:val="20"/>
        </w:rPr>
      </w:pPr>
      <w:r w:rsidRPr="00EB111A">
        <w:rPr>
          <w:rFonts w:cs="Arial"/>
          <w:b/>
          <w:sz w:val="20"/>
        </w:rPr>
        <w:t>DIRECTEUR DE L’</w:t>
      </w:r>
      <w:r w:rsidR="00EA4762">
        <w:rPr>
          <w:rFonts w:cs="Arial"/>
          <w:b/>
          <w:sz w:val="20"/>
        </w:rPr>
        <w:t>É</w:t>
      </w:r>
      <w:r w:rsidRPr="00EB111A">
        <w:rPr>
          <w:rFonts w:cs="Arial"/>
          <w:b/>
          <w:sz w:val="20"/>
        </w:rPr>
        <w:t>TABLISSEMENT HOSPITALIER OU DE L’ORGANISME D’ACCUEIL</w:t>
      </w:r>
    </w:p>
    <w:p w14:paraId="22D00E5B" w14:textId="77777777" w:rsidR="00EB111A" w:rsidRDefault="00EB111A" w:rsidP="00916B68">
      <w:pPr>
        <w:pStyle w:val="Titre"/>
        <w:ind w:left="0" w:firstLine="0"/>
        <w:jc w:val="left"/>
        <w:rPr>
          <w:rFonts w:cs="Arial"/>
          <w:sz w:val="21"/>
          <w:szCs w:val="24"/>
        </w:rPr>
      </w:pPr>
    </w:p>
    <w:p w14:paraId="432F5B81" w14:textId="77777777" w:rsidR="00EB111A" w:rsidRDefault="00EB111A" w:rsidP="00916B68">
      <w:pPr>
        <w:pStyle w:val="Titre"/>
        <w:ind w:left="0" w:firstLine="0"/>
        <w:jc w:val="left"/>
        <w:rPr>
          <w:rFonts w:cs="Arial"/>
          <w:sz w:val="21"/>
          <w:szCs w:val="24"/>
        </w:rPr>
      </w:pPr>
    </w:p>
    <w:p w14:paraId="5740BD1D" w14:textId="77777777" w:rsidR="00EB111A" w:rsidRDefault="00EB111A" w:rsidP="00916B68">
      <w:pPr>
        <w:pStyle w:val="Titre"/>
        <w:ind w:left="0" w:firstLine="0"/>
        <w:jc w:val="left"/>
        <w:rPr>
          <w:rFonts w:cs="Arial"/>
          <w:sz w:val="21"/>
          <w:szCs w:val="24"/>
        </w:rPr>
      </w:pPr>
    </w:p>
    <w:p w14:paraId="2A9884EA" w14:textId="49FC4410" w:rsidR="00916B68" w:rsidRPr="008B55A7" w:rsidRDefault="00EB111A" w:rsidP="00916B68">
      <w:pPr>
        <w:pStyle w:val="Titre"/>
        <w:ind w:left="0" w:firstLine="0"/>
        <w:jc w:val="left"/>
        <w:rPr>
          <w:rFonts w:cs="Arial"/>
          <w:sz w:val="21"/>
          <w:szCs w:val="24"/>
        </w:rPr>
      </w:pPr>
      <w:r w:rsidRPr="00C41833">
        <w:rPr>
          <w:rFonts w:ascii="Verdana" w:hAnsi="Verdana" w:cs="Arial"/>
          <w:sz w:val="20"/>
        </w:rPr>
        <w:t xml:space="preserve">Demande de stage hors </w:t>
      </w:r>
      <w:r w:rsidRPr="00C41833">
        <w:rPr>
          <w:rFonts w:ascii="Verdana" w:hAnsi="Verdana" w:cs="Arial"/>
          <w:sz w:val="20"/>
        </w:rPr>
        <w:t>Interrégion</w:t>
      </w:r>
      <w:r w:rsidRPr="00C41833">
        <w:rPr>
          <w:rFonts w:ascii="Verdana" w:hAnsi="Verdana" w:cs="Arial"/>
          <w:sz w:val="20"/>
        </w:rPr>
        <w:t xml:space="preserve"> ou hors région (DES nouveau régime) d’origine :</w:t>
      </w:r>
      <w:r w:rsidR="00916B68" w:rsidRPr="008B55A7">
        <w:rPr>
          <w:rFonts w:cs="Arial"/>
          <w:sz w:val="21"/>
          <w:szCs w:val="24"/>
        </w:rPr>
        <w:t> </w:t>
      </w:r>
    </w:p>
    <w:p w14:paraId="382FD16F" w14:textId="77777777" w:rsidR="00916B68" w:rsidRPr="008B55A7" w:rsidRDefault="00916B68" w:rsidP="00916B68">
      <w:pPr>
        <w:pStyle w:val="Titre"/>
        <w:ind w:left="0" w:firstLine="0"/>
        <w:jc w:val="left"/>
        <w:rPr>
          <w:rFonts w:cs="Arial"/>
          <w:sz w:val="21"/>
          <w:szCs w:val="24"/>
        </w:rPr>
      </w:pPr>
    </w:p>
    <w:p w14:paraId="1D8273A8" w14:textId="77777777" w:rsidR="00916B68" w:rsidRPr="008B55A7" w:rsidRDefault="00916B68" w:rsidP="00916B68">
      <w:pPr>
        <w:pStyle w:val="Titre"/>
        <w:tabs>
          <w:tab w:val="left" w:leader="dot" w:pos="9639"/>
        </w:tabs>
        <w:ind w:left="0" w:firstLine="0"/>
        <w:jc w:val="left"/>
        <w:rPr>
          <w:rFonts w:cs="Arial"/>
          <w:sz w:val="21"/>
          <w:szCs w:val="24"/>
        </w:rPr>
      </w:pPr>
      <w:proofErr w:type="gramStart"/>
      <w:r w:rsidRPr="008B55A7">
        <w:rPr>
          <w:rFonts w:cs="Arial"/>
          <w:sz w:val="21"/>
          <w:szCs w:val="24"/>
        </w:rPr>
        <w:t>de</w:t>
      </w:r>
      <w:proofErr w:type="gramEnd"/>
      <w:r w:rsidRPr="008B55A7">
        <w:rPr>
          <w:rFonts w:cs="Arial"/>
          <w:sz w:val="21"/>
          <w:szCs w:val="24"/>
        </w:rPr>
        <w:t xml:space="preserve"> M</w:t>
      </w:r>
      <w:r w:rsidRPr="008B55A7">
        <w:rPr>
          <w:rFonts w:cs="Arial"/>
          <w:sz w:val="21"/>
          <w:szCs w:val="24"/>
          <w:vertAlign w:val="superscript"/>
        </w:rPr>
        <w:t>me</w:t>
      </w:r>
      <w:r w:rsidRPr="008B55A7">
        <w:rPr>
          <w:rFonts w:cs="Arial"/>
          <w:sz w:val="21"/>
          <w:szCs w:val="24"/>
        </w:rPr>
        <w:t xml:space="preserve">/Mr </w:t>
      </w:r>
      <w:r>
        <w:rPr>
          <w:rFonts w:cs="Arial"/>
          <w:sz w:val="21"/>
          <w:szCs w:val="24"/>
        </w:rPr>
        <w:tab/>
      </w:r>
    </w:p>
    <w:p w14:paraId="309BAFD3" w14:textId="77777777" w:rsidR="00916B68" w:rsidRPr="008B55A7" w:rsidRDefault="00916B68" w:rsidP="00916B68">
      <w:pPr>
        <w:pStyle w:val="Titre"/>
        <w:tabs>
          <w:tab w:val="right" w:leader="underscore" w:pos="7938"/>
        </w:tabs>
        <w:ind w:left="0" w:firstLine="0"/>
        <w:jc w:val="left"/>
        <w:rPr>
          <w:rFonts w:cs="Arial"/>
          <w:sz w:val="21"/>
          <w:szCs w:val="24"/>
        </w:rPr>
      </w:pPr>
    </w:p>
    <w:p w14:paraId="5FB5098B" w14:textId="77777777" w:rsidR="00916B68" w:rsidRPr="008B55A7" w:rsidRDefault="00916B68" w:rsidP="00916B68">
      <w:pPr>
        <w:pStyle w:val="Titre"/>
        <w:tabs>
          <w:tab w:val="left" w:leader="dot" w:pos="9639"/>
        </w:tabs>
        <w:ind w:left="0" w:firstLine="0"/>
        <w:jc w:val="left"/>
        <w:rPr>
          <w:rFonts w:cs="Arial"/>
          <w:sz w:val="21"/>
          <w:szCs w:val="24"/>
        </w:rPr>
      </w:pPr>
      <w:proofErr w:type="gramStart"/>
      <w:r w:rsidRPr="008B55A7">
        <w:rPr>
          <w:rFonts w:cs="Arial"/>
          <w:sz w:val="21"/>
          <w:szCs w:val="24"/>
        </w:rPr>
        <w:t>interne</w:t>
      </w:r>
      <w:proofErr w:type="gramEnd"/>
      <w:r w:rsidRPr="008B55A7">
        <w:rPr>
          <w:rFonts w:cs="Arial"/>
          <w:sz w:val="21"/>
          <w:szCs w:val="24"/>
        </w:rPr>
        <w:t xml:space="preserve"> inscrit(e) dans le DES de :</w:t>
      </w:r>
      <w:r>
        <w:rPr>
          <w:rFonts w:cs="Arial"/>
          <w:sz w:val="21"/>
          <w:szCs w:val="24"/>
        </w:rPr>
        <w:tab/>
      </w:r>
    </w:p>
    <w:p w14:paraId="3F3BF5CF" w14:textId="77777777" w:rsidR="00916B68" w:rsidRPr="008B55A7" w:rsidRDefault="00916B68" w:rsidP="00916B68">
      <w:pPr>
        <w:pStyle w:val="Titre"/>
        <w:tabs>
          <w:tab w:val="right" w:leader="underscore" w:pos="7938"/>
        </w:tabs>
        <w:ind w:left="0" w:firstLine="0"/>
        <w:jc w:val="left"/>
        <w:rPr>
          <w:rFonts w:cs="Arial"/>
          <w:sz w:val="21"/>
          <w:szCs w:val="24"/>
        </w:rPr>
      </w:pPr>
    </w:p>
    <w:p w14:paraId="7A51D7A5" w14:textId="0908BAA9" w:rsidR="00916B68" w:rsidRPr="008B55A7" w:rsidRDefault="00916B68" w:rsidP="00916B68">
      <w:pPr>
        <w:pStyle w:val="Titre"/>
        <w:tabs>
          <w:tab w:val="left" w:leader="dot" w:pos="9639"/>
        </w:tabs>
        <w:ind w:left="0" w:firstLine="0"/>
        <w:jc w:val="left"/>
        <w:rPr>
          <w:rFonts w:cs="Arial"/>
          <w:sz w:val="21"/>
          <w:szCs w:val="24"/>
        </w:rPr>
      </w:pPr>
      <w:proofErr w:type="gramStart"/>
      <w:r w:rsidRPr="008B55A7">
        <w:rPr>
          <w:rFonts w:cs="Arial"/>
          <w:sz w:val="21"/>
          <w:szCs w:val="24"/>
        </w:rPr>
        <w:t>demande</w:t>
      </w:r>
      <w:proofErr w:type="gramEnd"/>
      <w:r w:rsidRPr="008B55A7">
        <w:rPr>
          <w:rFonts w:cs="Arial"/>
          <w:sz w:val="21"/>
          <w:szCs w:val="24"/>
        </w:rPr>
        <w:t xml:space="preserve"> de stage d’internat </w:t>
      </w:r>
      <w:r w:rsidR="00EB111A">
        <w:rPr>
          <w:rFonts w:cs="Arial"/>
          <w:sz w:val="21"/>
          <w:szCs w:val="24"/>
        </w:rPr>
        <w:t xml:space="preserve">dans la subdivision de </w:t>
      </w:r>
      <w:r w:rsidRPr="008B55A7">
        <w:rPr>
          <w:rFonts w:cs="Arial"/>
          <w:sz w:val="21"/>
          <w:szCs w:val="24"/>
        </w:rPr>
        <w:t xml:space="preserve">: </w:t>
      </w:r>
      <w:r w:rsidRPr="008B55A7">
        <w:rPr>
          <w:rFonts w:cs="Arial"/>
          <w:sz w:val="21"/>
          <w:szCs w:val="24"/>
        </w:rPr>
        <w:tab/>
      </w:r>
    </w:p>
    <w:p w14:paraId="30CABFCA" w14:textId="77777777" w:rsidR="00916B68" w:rsidRPr="008B55A7" w:rsidRDefault="00916B68" w:rsidP="00916B68">
      <w:pPr>
        <w:pStyle w:val="Titre"/>
        <w:tabs>
          <w:tab w:val="right" w:leader="underscore" w:pos="7938"/>
        </w:tabs>
        <w:ind w:left="0" w:firstLine="0"/>
        <w:jc w:val="left"/>
        <w:rPr>
          <w:rFonts w:cs="Arial"/>
          <w:sz w:val="21"/>
          <w:szCs w:val="24"/>
        </w:rPr>
      </w:pPr>
    </w:p>
    <w:p w14:paraId="665CD0E3" w14:textId="77777777" w:rsidR="00916B68" w:rsidRPr="008B55A7" w:rsidRDefault="00916B68" w:rsidP="00916B68">
      <w:pPr>
        <w:pStyle w:val="Titre"/>
        <w:tabs>
          <w:tab w:val="left" w:leader="dot" w:pos="5387"/>
          <w:tab w:val="left" w:leader="dot" w:pos="9639"/>
        </w:tabs>
        <w:ind w:left="0" w:firstLine="0"/>
        <w:jc w:val="left"/>
        <w:rPr>
          <w:rFonts w:cs="Arial"/>
          <w:sz w:val="21"/>
          <w:szCs w:val="24"/>
        </w:rPr>
      </w:pPr>
      <w:r w:rsidRPr="008B55A7">
        <w:rPr>
          <w:rFonts w:cs="Arial"/>
          <w:sz w:val="21"/>
          <w:szCs w:val="24"/>
        </w:rPr>
        <w:t>Pour le semestre de</w:t>
      </w:r>
      <w:r>
        <w:rPr>
          <w:rFonts w:cs="Arial"/>
          <w:sz w:val="21"/>
          <w:szCs w:val="24"/>
        </w:rPr>
        <w:tab/>
      </w:r>
      <w:r w:rsidRPr="008B55A7">
        <w:rPr>
          <w:rFonts w:cs="Arial"/>
          <w:sz w:val="21"/>
          <w:szCs w:val="24"/>
        </w:rPr>
        <w:t xml:space="preserve">à </w:t>
      </w:r>
      <w:r w:rsidRPr="008B55A7">
        <w:rPr>
          <w:rFonts w:cs="Arial"/>
          <w:sz w:val="21"/>
          <w:szCs w:val="24"/>
        </w:rPr>
        <w:tab/>
      </w:r>
    </w:p>
    <w:p w14:paraId="62C95E57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sz w:val="20"/>
          <w:szCs w:val="24"/>
        </w:rPr>
      </w:pPr>
    </w:p>
    <w:p w14:paraId="62352385" w14:textId="3BE24EBE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0"/>
          <w:szCs w:val="24"/>
        </w:rPr>
      </w:pPr>
      <w:r w:rsidRPr="008B55A7">
        <w:rPr>
          <w:rFonts w:cs="Arial"/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260F4" wp14:editId="597FDA23">
                <wp:simplePos x="0" y="0"/>
                <wp:positionH relativeFrom="margin">
                  <wp:align>center</wp:align>
                </wp:positionH>
                <wp:positionV relativeFrom="paragraph">
                  <wp:posOffset>99888</wp:posOffset>
                </wp:positionV>
                <wp:extent cx="5328285" cy="3778885"/>
                <wp:effectExtent l="0" t="0" r="24765" b="12065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285" cy="377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70329" w14:textId="17609981" w:rsidR="00EB111A" w:rsidRDefault="0083184D" w:rsidP="0083184D">
                            <w:pPr>
                              <w:jc w:val="center"/>
                              <w:rPr>
                                <w:b/>
                                <w:sz w:val="20"/>
                                <w:u w:val="double"/>
                              </w:rPr>
                            </w:pPr>
                            <w:r w:rsidRPr="00C442E6">
                              <w:rPr>
                                <w:b/>
                                <w:sz w:val="20"/>
                                <w:u w:val="double"/>
                              </w:rPr>
                              <w:t xml:space="preserve">AVIS DU DIRECTEUR DE </w:t>
                            </w:r>
                            <w:r w:rsidR="00EB111A">
                              <w:rPr>
                                <w:b/>
                                <w:sz w:val="20"/>
                                <w:u w:val="double"/>
                              </w:rPr>
                              <w:t xml:space="preserve">L’ÉTABLISSEMENT HOSPITALIER </w:t>
                            </w:r>
                          </w:p>
                          <w:p w14:paraId="33D885A8" w14:textId="58CA6F91" w:rsidR="0083184D" w:rsidRPr="00C442E6" w:rsidRDefault="00EB111A" w:rsidP="0083184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double"/>
                              </w:rPr>
                              <w:t>OU DE L’ORGANISME D’ACCUEIL</w:t>
                            </w:r>
                            <w:r w:rsidR="0083184D" w:rsidRPr="00C442E6">
                              <w:rPr>
                                <w:sz w:val="20"/>
                              </w:rPr>
                              <w:t> :</w:t>
                            </w:r>
                          </w:p>
                          <w:p w14:paraId="148C5E2B" w14:textId="77777777" w:rsidR="0083184D" w:rsidRPr="00C442E6" w:rsidRDefault="0083184D" w:rsidP="0083184D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18EF695" w14:textId="77777777" w:rsidR="00EA4762" w:rsidRDefault="00EA4762" w:rsidP="00916B68">
                            <w:pPr>
                              <w:rPr>
                                <w:ins w:id="1" w:author="Coralie Routier" w:date="2022-04-07T15:32:00Z"/>
                                <w:sz w:val="21"/>
                              </w:rPr>
                            </w:pPr>
                          </w:p>
                          <w:p w14:paraId="70F37C1D" w14:textId="611C30F4" w:rsidR="00916B68" w:rsidRPr="005E69F8" w:rsidRDefault="00916B68" w:rsidP="00916B68">
                            <w:pPr>
                              <w:rPr>
                                <w:sz w:val="20"/>
                              </w:rPr>
                            </w:pPr>
                            <w:bookmarkStart w:id="2" w:name="_GoBack"/>
                            <w:bookmarkEnd w:id="2"/>
                            <w:r>
                              <w:rPr>
                                <w:sz w:val="21"/>
                              </w:rPr>
                              <w:t>Demande :</w:t>
                            </w:r>
                            <w:r w:rsidRPr="00C442E6">
                              <w:rPr>
                                <w:sz w:val="21"/>
                              </w:rPr>
                              <w:t xml:space="preserve"> </w:t>
                            </w:r>
                            <w:r w:rsidRPr="00C442E6">
                              <w:rPr>
                                <w:sz w:val="21"/>
                              </w:rPr>
                              <w:tab/>
                            </w:r>
                            <w:r w:rsidRPr="00C442E6">
                              <w:rPr>
                                <w:sz w:val="21"/>
                              </w:rPr>
                              <w:sym w:font="Wingdings" w:char="F0A8"/>
                            </w:r>
                            <w:r w:rsidRPr="00C442E6">
                              <w:rPr>
                                <w:sz w:val="21"/>
                              </w:rPr>
                              <w:t xml:space="preserve"> </w:t>
                            </w:r>
                            <w:r w:rsidR="00EB111A">
                              <w:rPr>
                                <w:sz w:val="21"/>
                              </w:rPr>
                              <w:t>favorable</w:t>
                            </w:r>
                            <w:r w:rsidR="00EB111A" w:rsidRPr="00C442E6">
                              <w:rPr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 w:rsidRPr="00C442E6">
                              <w:rPr>
                                <w:sz w:val="21"/>
                              </w:rPr>
                              <w:sym w:font="Wingdings" w:char="F0A8"/>
                            </w:r>
                            <w:r w:rsidRPr="00C442E6">
                              <w:rPr>
                                <w:sz w:val="21"/>
                              </w:rPr>
                              <w:t xml:space="preserve"> </w:t>
                            </w:r>
                            <w:r w:rsidR="00EB111A">
                              <w:rPr>
                                <w:sz w:val="21"/>
                              </w:rPr>
                              <w:t>défavorable</w:t>
                            </w:r>
                          </w:p>
                          <w:p w14:paraId="47ED4EDC" w14:textId="77777777" w:rsidR="00916B68" w:rsidRPr="005E69F8" w:rsidRDefault="00916B68" w:rsidP="00916B6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5F71E2B" w14:textId="77777777" w:rsidR="00916B68" w:rsidRPr="005E69F8" w:rsidRDefault="00916B68" w:rsidP="00916B6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44D4611" w14:textId="77777777" w:rsidR="00916B68" w:rsidRPr="005E69F8" w:rsidRDefault="00916B68" w:rsidP="00916B6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385CA20" w14:textId="77777777" w:rsidR="00916B68" w:rsidRPr="005E69F8" w:rsidRDefault="00916B68" w:rsidP="00916B6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EA80031" w14:textId="77777777" w:rsidR="00916B68" w:rsidRPr="005E69F8" w:rsidRDefault="00916B68" w:rsidP="00916B6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E1C5E73" w14:textId="4573B845" w:rsidR="00916B68" w:rsidRDefault="00916B68" w:rsidP="00916B68">
                            <w:pPr>
                              <w:tabs>
                                <w:tab w:val="left" w:leader="dot" w:pos="7655"/>
                              </w:tabs>
                              <w:rPr>
                                <w:sz w:val="20"/>
                              </w:rPr>
                            </w:pPr>
                            <w:r w:rsidRPr="005E69F8">
                              <w:rPr>
                                <w:sz w:val="20"/>
                              </w:rPr>
                              <w:t>Nom d</w:t>
                            </w:r>
                            <w:r>
                              <w:rPr>
                                <w:sz w:val="20"/>
                              </w:rPr>
                              <w:t>u directeur</w:t>
                            </w:r>
                            <w:r w:rsidR="00EB111A">
                              <w:rPr>
                                <w:sz w:val="20"/>
                              </w:rPr>
                              <w:t xml:space="preserve"> </w:t>
                            </w:r>
                            <w:r w:rsidRPr="005E69F8"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716024FC" w14:textId="77777777" w:rsidR="00916B68" w:rsidRDefault="00916B68" w:rsidP="00916B6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1077D521" w14:textId="77777777" w:rsidR="00916B68" w:rsidRDefault="00916B68" w:rsidP="00916B6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03816F2" w14:textId="77777777" w:rsidR="00916B68" w:rsidRDefault="00916B68" w:rsidP="00916B68">
                            <w:pPr>
                              <w:tabs>
                                <w:tab w:val="left" w:leader="dot" w:pos="3402"/>
                              </w:tabs>
                              <w:jc w:val="both"/>
                              <w:rPr>
                                <w:sz w:val="21"/>
                              </w:rPr>
                            </w:pPr>
                          </w:p>
                          <w:p w14:paraId="62D53873" w14:textId="77777777" w:rsidR="00916B68" w:rsidRDefault="00916B68" w:rsidP="00916B68">
                            <w:pPr>
                              <w:tabs>
                                <w:tab w:val="left" w:leader="dot" w:pos="3402"/>
                              </w:tabs>
                              <w:jc w:val="both"/>
                              <w:rPr>
                                <w:sz w:val="21"/>
                              </w:rPr>
                            </w:pPr>
                          </w:p>
                          <w:p w14:paraId="28E37B41" w14:textId="77777777" w:rsidR="00916B68" w:rsidRPr="00C442E6" w:rsidRDefault="00916B68" w:rsidP="00916B68">
                            <w:pPr>
                              <w:tabs>
                                <w:tab w:val="left" w:leader="dot" w:pos="3402"/>
                              </w:tabs>
                              <w:jc w:val="both"/>
                              <w:rPr>
                                <w:sz w:val="21"/>
                              </w:rPr>
                            </w:pPr>
                            <w:r w:rsidRPr="00C442E6">
                              <w:rPr>
                                <w:sz w:val="21"/>
                              </w:rPr>
                              <w:t>Date :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</w:p>
                          <w:p w14:paraId="39FC4089" w14:textId="77777777" w:rsidR="00916B68" w:rsidRPr="00C442E6" w:rsidRDefault="00916B68" w:rsidP="00916B68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1D448C08" w14:textId="77777777" w:rsidR="00916B68" w:rsidRPr="00C442E6" w:rsidRDefault="00916B68" w:rsidP="00916B68">
                            <w:pPr>
                              <w:ind w:firstLine="708"/>
                              <w:rPr>
                                <w:sz w:val="21"/>
                              </w:rPr>
                            </w:pPr>
                          </w:p>
                          <w:p w14:paraId="69BCD496" w14:textId="77777777" w:rsidR="00916B68" w:rsidRPr="005E69F8" w:rsidRDefault="00916B68" w:rsidP="00916B68">
                            <w:pPr>
                              <w:rPr>
                                <w:sz w:val="21"/>
                              </w:rPr>
                            </w:pPr>
                            <w:r w:rsidRPr="00C442E6">
                              <w:rPr>
                                <w:sz w:val="21"/>
                                <w:u w:val="single"/>
                              </w:rPr>
                              <w:t xml:space="preserve">Cachet </w:t>
                            </w:r>
                            <w:r w:rsidRPr="00C442E6">
                              <w:rPr>
                                <w:sz w:val="21"/>
                              </w:rPr>
                              <w:t xml:space="preserve">et </w:t>
                            </w:r>
                            <w:r w:rsidRPr="00C442E6">
                              <w:rPr>
                                <w:sz w:val="21"/>
                                <w:u w:val="single"/>
                              </w:rPr>
                              <w:t>signature</w:t>
                            </w:r>
                            <w:r w:rsidRPr="00C442E6">
                              <w:rPr>
                                <w:sz w:val="21"/>
                              </w:rPr>
                              <w:t> :</w:t>
                            </w:r>
                          </w:p>
                          <w:p w14:paraId="6FC9B357" w14:textId="704DBA5D" w:rsidR="0083184D" w:rsidRPr="00C442E6" w:rsidRDefault="0083184D" w:rsidP="00916B6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260F4" id="Zone de texte 12" o:spid="_x0000_s1031" type="#_x0000_t202" style="position:absolute;margin-left:0;margin-top:7.85pt;width:419.55pt;height:297.5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">
                <v:textbox>
                  <w:txbxContent>
                    <w:p w14:paraId="69270329" w14:textId="17609981" w:rsidR="00EB111A" w:rsidRDefault="0083184D" w:rsidP="0083184D">
                      <w:pPr>
                        <w:jc w:val="center"/>
                        <w:rPr>
                          <w:b/>
                          <w:sz w:val="20"/>
                          <w:u w:val="double"/>
                        </w:rPr>
                      </w:pPr>
                      <w:r w:rsidRPr="00C442E6">
                        <w:rPr>
                          <w:b/>
                          <w:sz w:val="20"/>
                          <w:u w:val="double"/>
                        </w:rPr>
                        <w:t xml:space="preserve">AVIS DU DIRECTEUR DE </w:t>
                      </w:r>
                      <w:r w:rsidR="00EB111A">
                        <w:rPr>
                          <w:b/>
                          <w:sz w:val="20"/>
                          <w:u w:val="double"/>
                        </w:rPr>
                        <w:t xml:space="preserve">L’ÉTABLISSEMENT HOSPITALIER </w:t>
                      </w:r>
                    </w:p>
                    <w:p w14:paraId="33D885A8" w14:textId="58CA6F91" w:rsidR="0083184D" w:rsidRPr="00C442E6" w:rsidRDefault="00EB111A" w:rsidP="0083184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double"/>
                        </w:rPr>
                        <w:t>OU DE L’ORGANISME D’ACCUEIL</w:t>
                      </w:r>
                      <w:r w:rsidR="0083184D" w:rsidRPr="00C442E6">
                        <w:rPr>
                          <w:sz w:val="20"/>
                        </w:rPr>
                        <w:t> :</w:t>
                      </w:r>
                    </w:p>
                    <w:p w14:paraId="148C5E2B" w14:textId="77777777" w:rsidR="0083184D" w:rsidRPr="00C442E6" w:rsidRDefault="0083184D" w:rsidP="0083184D">
                      <w:pPr>
                        <w:rPr>
                          <w:sz w:val="20"/>
                        </w:rPr>
                      </w:pPr>
                    </w:p>
                    <w:p w14:paraId="118EF695" w14:textId="77777777" w:rsidR="00EA4762" w:rsidRDefault="00EA4762" w:rsidP="00916B68">
                      <w:pPr>
                        <w:rPr>
                          <w:ins w:id="3" w:author="Coralie Routier" w:date="2022-04-07T15:32:00Z"/>
                          <w:sz w:val="21"/>
                        </w:rPr>
                      </w:pPr>
                    </w:p>
                    <w:p w14:paraId="70F37C1D" w14:textId="611C30F4" w:rsidR="00916B68" w:rsidRPr="005E69F8" w:rsidRDefault="00916B68" w:rsidP="00916B68">
                      <w:pPr>
                        <w:rPr>
                          <w:sz w:val="20"/>
                        </w:rPr>
                      </w:pPr>
                      <w:bookmarkStart w:id="4" w:name="_GoBack"/>
                      <w:bookmarkEnd w:id="4"/>
                      <w:r>
                        <w:rPr>
                          <w:sz w:val="21"/>
                        </w:rPr>
                        <w:t>Demande :</w:t>
                      </w:r>
                      <w:r w:rsidRPr="00C442E6">
                        <w:rPr>
                          <w:sz w:val="21"/>
                        </w:rPr>
                        <w:t xml:space="preserve"> </w:t>
                      </w:r>
                      <w:r w:rsidRPr="00C442E6">
                        <w:rPr>
                          <w:sz w:val="21"/>
                        </w:rPr>
                        <w:tab/>
                      </w:r>
                      <w:r w:rsidRPr="00C442E6">
                        <w:rPr>
                          <w:sz w:val="21"/>
                        </w:rPr>
                        <w:sym w:font="Wingdings" w:char="F0A8"/>
                      </w:r>
                      <w:r w:rsidRPr="00C442E6">
                        <w:rPr>
                          <w:sz w:val="21"/>
                        </w:rPr>
                        <w:t xml:space="preserve"> </w:t>
                      </w:r>
                      <w:r w:rsidR="00EB111A">
                        <w:rPr>
                          <w:sz w:val="21"/>
                        </w:rPr>
                        <w:t>favorable</w:t>
                      </w:r>
                      <w:r w:rsidR="00EB111A" w:rsidRPr="00C442E6">
                        <w:rPr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ab/>
                      </w:r>
                      <w:r w:rsidRPr="00C442E6">
                        <w:rPr>
                          <w:sz w:val="21"/>
                        </w:rPr>
                        <w:sym w:font="Wingdings" w:char="F0A8"/>
                      </w:r>
                      <w:r w:rsidRPr="00C442E6">
                        <w:rPr>
                          <w:sz w:val="21"/>
                        </w:rPr>
                        <w:t xml:space="preserve"> </w:t>
                      </w:r>
                      <w:r w:rsidR="00EB111A">
                        <w:rPr>
                          <w:sz w:val="21"/>
                        </w:rPr>
                        <w:t>défavorable</w:t>
                      </w:r>
                    </w:p>
                    <w:p w14:paraId="47ED4EDC" w14:textId="77777777" w:rsidR="00916B68" w:rsidRPr="005E69F8" w:rsidRDefault="00916B68" w:rsidP="00916B68">
                      <w:pPr>
                        <w:rPr>
                          <w:sz w:val="20"/>
                        </w:rPr>
                      </w:pPr>
                    </w:p>
                    <w:p w14:paraId="75F71E2B" w14:textId="77777777" w:rsidR="00916B68" w:rsidRPr="005E69F8" w:rsidRDefault="00916B68" w:rsidP="00916B68">
                      <w:pPr>
                        <w:rPr>
                          <w:sz w:val="20"/>
                        </w:rPr>
                      </w:pPr>
                    </w:p>
                    <w:p w14:paraId="244D4611" w14:textId="77777777" w:rsidR="00916B68" w:rsidRPr="005E69F8" w:rsidRDefault="00916B68" w:rsidP="00916B68">
                      <w:pPr>
                        <w:rPr>
                          <w:sz w:val="20"/>
                        </w:rPr>
                      </w:pPr>
                    </w:p>
                    <w:p w14:paraId="4385CA20" w14:textId="77777777" w:rsidR="00916B68" w:rsidRPr="005E69F8" w:rsidRDefault="00916B68" w:rsidP="00916B68">
                      <w:pPr>
                        <w:rPr>
                          <w:sz w:val="20"/>
                        </w:rPr>
                      </w:pPr>
                    </w:p>
                    <w:p w14:paraId="7EA80031" w14:textId="77777777" w:rsidR="00916B68" w:rsidRPr="005E69F8" w:rsidRDefault="00916B68" w:rsidP="00916B68">
                      <w:pPr>
                        <w:rPr>
                          <w:sz w:val="20"/>
                        </w:rPr>
                      </w:pPr>
                    </w:p>
                    <w:p w14:paraId="0E1C5E73" w14:textId="4573B845" w:rsidR="00916B68" w:rsidRDefault="00916B68" w:rsidP="00916B68">
                      <w:pPr>
                        <w:tabs>
                          <w:tab w:val="left" w:leader="dot" w:pos="7655"/>
                        </w:tabs>
                        <w:rPr>
                          <w:sz w:val="20"/>
                        </w:rPr>
                      </w:pPr>
                      <w:r w:rsidRPr="005E69F8">
                        <w:rPr>
                          <w:sz w:val="20"/>
                        </w:rPr>
                        <w:t>Nom d</w:t>
                      </w:r>
                      <w:r>
                        <w:rPr>
                          <w:sz w:val="20"/>
                        </w:rPr>
                        <w:t>u directeur</w:t>
                      </w:r>
                      <w:r w:rsidR="00EB111A">
                        <w:rPr>
                          <w:sz w:val="20"/>
                        </w:rPr>
                        <w:t xml:space="preserve"> </w:t>
                      </w:r>
                      <w:r w:rsidRPr="005E69F8">
                        <w:rPr>
                          <w:sz w:val="20"/>
                        </w:rPr>
                        <w:t>: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14:paraId="716024FC" w14:textId="77777777" w:rsidR="00916B68" w:rsidRDefault="00916B68" w:rsidP="00916B6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14:paraId="1077D521" w14:textId="77777777" w:rsidR="00916B68" w:rsidRDefault="00916B68" w:rsidP="00916B68">
                      <w:pPr>
                        <w:rPr>
                          <w:sz w:val="20"/>
                        </w:rPr>
                      </w:pPr>
                    </w:p>
                    <w:p w14:paraId="603816F2" w14:textId="77777777" w:rsidR="00916B68" w:rsidRDefault="00916B68" w:rsidP="00916B68">
                      <w:pPr>
                        <w:tabs>
                          <w:tab w:val="left" w:leader="dot" w:pos="3402"/>
                        </w:tabs>
                        <w:jc w:val="both"/>
                        <w:rPr>
                          <w:sz w:val="21"/>
                        </w:rPr>
                      </w:pPr>
                    </w:p>
                    <w:p w14:paraId="62D53873" w14:textId="77777777" w:rsidR="00916B68" w:rsidRDefault="00916B68" w:rsidP="00916B68">
                      <w:pPr>
                        <w:tabs>
                          <w:tab w:val="left" w:leader="dot" w:pos="3402"/>
                        </w:tabs>
                        <w:jc w:val="both"/>
                        <w:rPr>
                          <w:sz w:val="21"/>
                        </w:rPr>
                      </w:pPr>
                    </w:p>
                    <w:p w14:paraId="28E37B41" w14:textId="77777777" w:rsidR="00916B68" w:rsidRPr="00C442E6" w:rsidRDefault="00916B68" w:rsidP="00916B68">
                      <w:pPr>
                        <w:tabs>
                          <w:tab w:val="left" w:leader="dot" w:pos="3402"/>
                        </w:tabs>
                        <w:jc w:val="both"/>
                        <w:rPr>
                          <w:sz w:val="21"/>
                        </w:rPr>
                      </w:pPr>
                      <w:r w:rsidRPr="00C442E6">
                        <w:rPr>
                          <w:sz w:val="21"/>
                        </w:rPr>
                        <w:t>Date :</w:t>
                      </w:r>
                      <w:r>
                        <w:rPr>
                          <w:sz w:val="21"/>
                        </w:rPr>
                        <w:tab/>
                      </w:r>
                    </w:p>
                    <w:p w14:paraId="39FC4089" w14:textId="77777777" w:rsidR="00916B68" w:rsidRPr="00C442E6" w:rsidRDefault="00916B68" w:rsidP="00916B68">
                      <w:pPr>
                        <w:rPr>
                          <w:sz w:val="21"/>
                        </w:rPr>
                      </w:pPr>
                    </w:p>
                    <w:p w14:paraId="1D448C08" w14:textId="77777777" w:rsidR="00916B68" w:rsidRPr="00C442E6" w:rsidRDefault="00916B68" w:rsidP="00916B68">
                      <w:pPr>
                        <w:ind w:firstLine="708"/>
                        <w:rPr>
                          <w:sz w:val="21"/>
                        </w:rPr>
                      </w:pPr>
                    </w:p>
                    <w:p w14:paraId="69BCD496" w14:textId="77777777" w:rsidR="00916B68" w:rsidRPr="005E69F8" w:rsidRDefault="00916B68" w:rsidP="00916B68">
                      <w:pPr>
                        <w:rPr>
                          <w:sz w:val="21"/>
                        </w:rPr>
                      </w:pPr>
                      <w:r w:rsidRPr="00C442E6">
                        <w:rPr>
                          <w:sz w:val="21"/>
                          <w:u w:val="single"/>
                        </w:rPr>
                        <w:t xml:space="preserve">Cachet </w:t>
                      </w:r>
                      <w:r w:rsidRPr="00C442E6">
                        <w:rPr>
                          <w:sz w:val="21"/>
                        </w:rPr>
                        <w:t xml:space="preserve">et </w:t>
                      </w:r>
                      <w:r w:rsidRPr="00C442E6">
                        <w:rPr>
                          <w:sz w:val="21"/>
                          <w:u w:val="single"/>
                        </w:rPr>
                        <w:t>signature</w:t>
                      </w:r>
                      <w:r w:rsidRPr="00C442E6">
                        <w:rPr>
                          <w:sz w:val="21"/>
                        </w:rPr>
                        <w:t> :</w:t>
                      </w:r>
                    </w:p>
                    <w:p w14:paraId="6FC9B357" w14:textId="704DBA5D" w:rsidR="0083184D" w:rsidRPr="00C442E6" w:rsidRDefault="0083184D" w:rsidP="00916B6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A07F15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0"/>
          <w:szCs w:val="24"/>
        </w:rPr>
      </w:pPr>
    </w:p>
    <w:p w14:paraId="47381355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0"/>
          <w:szCs w:val="24"/>
        </w:rPr>
      </w:pPr>
    </w:p>
    <w:p w14:paraId="4D4A8164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0"/>
          <w:szCs w:val="24"/>
        </w:rPr>
      </w:pPr>
    </w:p>
    <w:p w14:paraId="3E52A72E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0"/>
          <w:szCs w:val="24"/>
        </w:rPr>
      </w:pPr>
    </w:p>
    <w:p w14:paraId="03E45EFD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0"/>
          <w:szCs w:val="24"/>
        </w:rPr>
      </w:pPr>
    </w:p>
    <w:p w14:paraId="6B1CCA21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0"/>
          <w:szCs w:val="24"/>
        </w:rPr>
      </w:pPr>
    </w:p>
    <w:p w14:paraId="4A8332FF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0"/>
          <w:szCs w:val="24"/>
        </w:rPr>
      </w:pPr>
    </w:p>
    <w:p w14:paraId="264846C4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0"/>
          <w:szCs w:val="24"/>
        </w:rPr>
      </w:pPr>
    </w:p>
    <w:p w14:paraId="3DCF96C8" w14:textId="77777777" w:rsidR="0083184D" w:rsidRPr="008B55A7" w:rsidRDefault="0083184D" w:rsidP="000C1CEC">
      <w:pPr>
        <w:pStyle w:val="Titre"/>
        <w:ind w:left="0" w:firstLine="0"/>
        <w:jc w:val="left"/>
        <w:rPr>
          <w:rFonts w:cs="Arial"/>
          <w:b/>
          <w:sz w:val="20"/>
          <w:szCs w:val="24"/>
        </w:rPr>
      </w:pPr>
    </w:p>
    <w:p w14:paraId="5FD85EBB" w14:textId="77777777" w:rsidR="0083184D" w:rsidRPr="008B55A7" w:rsidRDefault="0083184D" w:rsidP="000C1CEC">
      <w:pPr>
        <w:pStyle w:val="Titre"/>
        <w:ind w:left="0" w:firstLine="0"/>
        <w:jc w:val="both"/>
        <w:rPr>
          <w:rFonts w:cs="Arial"/>
          <w:b/>
          <w:sz w:val="20"/>
          <w:szCs w:val="24"/>
        </w:rPr>
      </w:pPr>
    </w:p>
    <w:p w14:paraId="0AB7113D" w14:textId="77777777" w:rsidR="0083184D" w:rsidRPr="008B55A7" w:rsidRDefault="0083184D" w:rsidP="000C1CEC">
      <w:pPr>
        <w:pStyle w:val="Titre"/>
        <w:ind w:left="0" w:firstLine="0"/>
        <w:jc w:val="both"/>
        <w:rPr>
          <w:rFonts w:cs="Arial"/>
          <w:b/>
          <w:sz w:val="20"/>
          <w:szCs w:val="24"/>
        </w:rPr>
      </w:pPr>
    </w:p>
    <w:p w14:paraId="2C1D1AD1" w14:textId="77777777" w:rsidR="0083184D" w:rsidRPr="008B55A7" w:rsidRDefault="0083184D" w:rsidP="000C1CEC">
      <w:pPr>
        <w:pStyle w:val="Titre"/>
        <w:ind w:left="0" w:firstLine="0"/>
        <w:jc w:val="both"/>
        <w:rPr>
          <w:rFonts w:cs="Arial"/>
          <w:b/>
          <w:sz w:val="20"/>
          <w:szCs w:val="24"/>
        </w:rPr>
      </w:pPr>
    </w:p>
    <w:p w14:paraId="739A8C9A" w14:textId="77777777" w:rsidR="0083184D" w:rsidRPr="008B55A7" w:rsidRDefault="0083184D" w:rsidP="000C1CEC">
      <w:pPr>
        <w:pStyle w:val="Titre"/>
        <w:ind w:left="0" w:firstLine="0"/>
        <w:jc w:val="both"/>
        <w:rPr>
          <w:rFonts w:cs="Arial"/>
          <w:b/>
          <w:sz w:val="20"/>
          <w:szCs w:val="24"/>
        </w:rPr>
      </w:pPr>
    </w:p>
    <w:p w14:paraId="0B10F77F" w14:textId="77777777" w:rsidR="0083184D" w:rsidRPr="008B55A7" w:rsidRDefault="0083184D" w:rsidP="000C1CEC">
      <w:pPr>
        <w:pStyle w:val="Titre"/>
        <w:ind w:left="0" w:firstLine="0"/>
        <w:jc w:val="both"/>
        <w:rPr>
          <w:rFonts w:cs="Arial"/>
          <w:b/>
          <w:sz w:val="20"/>
          <w:szCs w:val="24"/>
        </w:rPr>
      </w:pPr>
    </w:p>
    <w:p w14:paraId="24F366E1" w14:textId="77777777" w:rsidR="0083184D" w:rsidRPr="008B55A7" w:rsidRDefault="0083184D" w:rsidP="000C1CEC">
      <w:pPr>
        <w:pStyle w:val="Titre"/>
        <w:ind w:left="0" w:firstLine="0"/>
        <w:jc w:val="both"/>
        <w:rPr>
          <w:rFonts w:cs="Arial"/>
          <w:b/>
          <w:sz w:val="20"/>
          <w:szCs w:val="24"/>
        </w:rPr>
      </w:pPr>
    </w:p>
    <w:p w14:paraId="28BE91DE" w14:textId="77777777" w:rsidR="0083184D" w:rsidRPr="008B55A7" w:rsidRDefault="0083184D" w:rsidP="000C1CEC">
      <w:pPr>
        <w:pStyle w:val="Titre"/>
        <w:ind w:left="0" w:firstLine="0"/>
        <w:jc w:val="both"/>
        <w:rPr>
          <w:rFonts w:cs="Arial"/>
          <w:b/>
          <w:sz w:val="20"/>
          <w:szCs w:val="24"/>
        </w:rPr>
      </w:pPr>
    </w:p>
    <w:p w14:paraId="31EEBA1B" w14:textId="77777777" w:rsidR="0083184D" w:rsidRPr="008B55A7" w:rsidRDefault="0083184D" w:rsidP="000C1CEC">
      <w:pPr>
        <w:pStyle w:val="Titre"/>
        <w:ind w:left="0" w:firstLine="0"/>
        <w:jc w:val="both"/>
        <w:rPr>
          <w:rFonts w:cs="Arial"/>
          <w:b/>
          <w:sz w:val="20"/>
          <w:szCs w:val="24"/>
        </w:rPr>
      </w:pPr>
    </w:p>
    <w:p w14:paraId="2E666A16" w14:textId="77777777" w:rsidR="0083184D" w:rsidRPr="008B55A7" w:rsidRDefault="0083184D" w:rsidP="000C1CEC">
      <w:pPr>
        <w:pStyle w:val="Titre"/>
        <w:ind w:left="0" w:firstLine="0"/>
        <w:jc w:val="both"/>
        <w:rPr>
          <w:rFonts w:cs="Arial"/>
          <w:b/>
          <w:sz w:val="20"/>
          <w:szCs w:val="24"/>
        </w:rPr>
      </w:pPr>
    </w:p>
    <w:p w14:paraId="2A00A463" w14:textId="77777777" w:rsidR="0083184D" w:rsidRPr="008B55A7" w:rsidRDefault="0083184D" w:rsidP="000C1CEC">
      <w:pPr>
        <w:pStyle w:val="Titre"/>
        <w:ind w:left="0" w:firstLine="0"/>
        <w:jc w:val="both"/>
        <w:rPr>
          <w:rFonts w:cs="Arial"/>
          <w:b/>
          <w:sz w:val="20"/>
          <w:szCs w:val="24"/>
        </w:rPr>
      </w:pPr>
    </w:p>
    <w:p w14:paraId="75AF2DFF" w14:textId="77777777" w:rsidR="0083184D" w:rsidRPr="008B55A7" w:rsidRDefault="0083184D" w:rsidP="000C1CEC">
      <w:pPr>
        <w:pStyle w:val="Titre"/>
        <w:ind w:left="0" w:firstLine="0"/>
        <w:jc w:val="both"/>
        <w:rPr>
          <w:rFonts w:cs="Arial"/>
          <w:b/>
          <w:sz w:val="20"/>
          <w:szCs w:val="24"/>
        </w:rPr>
      </w:pPr>
    </w:p>
    <w:p w14:paraId="5C848D24" w14:textId="77777777" w:rsidR="0083184D" w:rsidRPr="008B55A7" w:rsidRDefault="0083184D" w:rsidP="000C1CEC">
      <w:pPr>
        <w:pStyle w:val="Titre"/>
        <w:ind w:left="0" w:firstLine="0"/>
        <w:jc w:val="both"/>
        <w:rPr>
          <w:rFonts w:cs="Arial"/>
          <w:sz w:val="20"/>
          <w:szCs w:val="24"/>
        </w:rPr>
      </w:pPr>
    </w:p>
    <w:p w14:paraId="64278182" w14:textId="77777777" w:rsidR="0083184D" w:rsidRPr="008B55A7" w:rsidRDefault="0083184D" w:rsidP="000C1CEC">
      <w:pPr>
        <w:pStyle w:val="Titre"/>
        <w:ind w:left="0" w:firstLine="0"/>
        <w:jc w:val="both"/>
        <w:rPr>
          <w:rFonts w:cs="Arial"/>
          <w:b/>
          <w:sz w:val="20"/>
          <w:szCs w:val="24"/>
        </w:rPr>
      </w:pPr>
    </w:p>
    <w:p w14:paraId="5AA0337D" w14:textId="77777777" w:rsidR="0083184D" w:rsidRPr="008B55A7" w:rsidRDefault="0083184D" w:rsidP="000C1CEC"/>
    <w:p w14:paraId="46FDBC8B" w14:textId="18DA976C" w:rsidR="00B916BE" w:rsidRPr="008B55A7" w:rsidRDefault="00B916BE" w:rsidP="000C1CEC">
      <w:pPr>
        <w:pStyle w:val="UFR3S-textecourant"/>
        <w:rPr>
          <w:rFonts w:ascii="Arial" w:hAnsi="Arial"/>
        </w:rPr>
      </w:pPr>
    </w:p>
    <w:p w14:paraId="0F3703DB" w14:textId="7139C17A" w:rsidR="00B916BE" w:rsidRPr="008B55A7" w:rsidRDefault="00B916BE" w:rsidP="000C1CEC">
      <w:pPr>
        <w:pStyle w:val="UFR3S-textecourant"/>
        <w:rPr>
          <w:rFonts w:ascii="Arial" w:hAnsi="Arial"/>
        </w:rPr>
      </w:pPr>
    </w:p>
    <w:p w14:paraId="4C9B967D" w14:textId="0A83A984" w:rsidR="00B916BE" w:rsidRPr="008B55A7" w:rsidRDefault="00B916BE" w:rsidP="000C1CEC">
      <w:pPr>
        <w:pStyle w:val="UFR3S-textecourant"/>
        <w:rPr>
          <w:rFonts w:ascii="Arial" w:hAnsi="Arial"/>
        </w:rPr>
      </w:pPr>
    </w:p>
    <w:p w14:paraId="07E92084" w14:textId="18B134E8" w:rsidR="00B916BE" w:rsidRDefault="00B916BE" w:rsidP="000C1CEC">
      <w:pPr>
        <w:pStyle w:val="UFR3S-textecourant"/>
        <w:rPr>
          <w:rFonts w:ascii="Arial" w:hAnsi="Arial"/>
        </w:rPr>
      </w:pPr>
    </w:p>
    <w:p w14:paraId="6147692B" w14:textId="0B9A7C01" w:rsidR="00EB111A" w:rsidRDefault="00EB111A" w:rsidP="000C1CEC">
      <w:pPr>
        <w:pStyle w:val="UFR3S-textecourant"/>
        <w:rPr>
          <w:rFonts w:ascii="Arial" w:hAnsi="Arial"/>
        </w:rPr>
      </w:pPr>
    </w:p>
    <w:p w14:paraId="0F8B1EB8" w14:textId="5CA36455" w:rsidR="00EB111A" w:rsidRPr="00916B68" w:rsidRDefault="00EB111A" w:rsidP="00EB111A">
      <w:pPr>
        <w:pStyle w:val="Titre2"/>
        <w:ind w:left="0"/>
        <w:rPr>
          <w:rFonts w:ascii="Arial" w:hAnsi="Arial" w:cs="Arial"/>
          <w:color w:val="2F5496" w:themeColor="accent1" w:themeShade="BF"/>
        </w:rPr>
      </w:pPr>
      <w:r w:rsidRPr="00916B68">
        <w:rPr>
          <w:rFonts w:ascii="Arial" w:hAnsi="Arial" w:cs="Arial"/>
          <w:color w:val="2F5496" w:themeColor="accent1" w:themeShade="BF"/>
        </w:rPr>
        <w:lastRenderedPageBreak/>
        <w:t xml:space="preserve">ANNEXE </w:t>
      </w:r>
      <w:r>
        <w:rPr>
          <w:rFonts w:ascii="Arial" w:hAnsi="Arial" w:cs="Arial"/>
          <w:color w:val="2F5496" w:themeColor="accent1" w:themeShade="BF"/>
        </w:rPr>
        <w:t>8</w:t>
      </w:r>
    </w:p>
    <w:p w14:paraId="6726451E" w14:textId="77777777" w:rsidR="00EB111A" w:rsidRPr="00916B68" w:rsidRDefault="00EB111A" w:rsidP="00EB111A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cs="Arial"/>
          <w:b/>
          <w:sz w:val="20"/>
        </w:rPr>
      </w:pPr>
      <w:r w:rsidRPr="00385E5B">
        <w:rPr>
          <w:rFonts w:cs="Arial"/>
          <w:b/>
          <w:sz w:val="20"/>
        </w:rPr>
        <w:t xml:space="preserve">DEMANDE DE STAGE HORS INTERRÉGION </w:t>
      </w:r>
      <w:r>
        <w:rPr>
          <w:rFonts w:cs="Arial"/>
          <w:b/>
          <w:sz w:val="20"/>
        </w:rPr>
        <w:t xml:space="preserve">OU HORS REGION (NOUVEAU REGIME) </w:t>
      </w:r>
      <w:r w:rsidRPr="00385E5B">
        <w:rPr>
          <w:rFonts w:cs="Arial"/>
          <w:b/>
          <w:sz w:val="20"/>
        </w:rPr>
        <w:t>D’ORIGINE</w:t>
      </w:r>
    </w:p>
    <w:p w14:paraId="42368CA7" w14:textId="77777777" w:rsidR="00EB111A" w:rsidRPr="00916B68" w:rsidRDefault="00EB111A" w:rsidP="00EB111A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cs="Arial"/>
          <w:b/>
          <w:sz w:val="20"/>
        </w:rPr>
      </w:pPr>
      <w:r w:rsidRPr="00916B68">
        <w:rPr>
          <w:rFonts w:cs="Arial"/>
          <w:b/>
          <w:sz w:val="20"/>
        </w:rPr>
        <w:t>INTERNAT DE SP</w:t>
      </w:r>
      <w:r>
        <w:rPr>
          <w:rFonts w:cs="Arial"/>
          <w:b/>
          <w:sz w:val="20"/>
        </w:rPr>
        <w:t>É</w:t>
      </w:r>
      <w:r w:rsidRPr="00916B68">
        <w:rPr>
          <w:rFonts w:cs="Arial"/>
          <w:b/>
          <w:sz w:val="20"/>
        </w:rPr>
        <w:t>CIALIT</w:t>
      </w:r>
      <w:r>
        <w:rPr>
          <w:rFonts w:cs="Arial"/>
          <w:b/>
          <w:sz w:val="20"/>
        </w:rPr>
        <w:t>É</w:t>
      </w:r>
    </w:p>
    <w:p w14:paraId="41BECD11" w14:textId="0240D85B" w:rsidR="00EB111A" w:rsidRPr="00916B68" w:rsidRDefault="00EB111A" w:rsidP="00EB111A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cs="Arial"/>
          <w:b/>
          <w:sz w:val="20"/>
          <w:u w:val="double"/>
        </w:rPr>
      </w:pPr>
      <w:r w:rsidRPr="00916B68">
        <w:rPr>
          <w:rFonts w:cs="Arial"/>
          <w:b/>
          <w:sz w:val="20"/>
          <w:u w:val="double"/>
        </w:rPr>
        <w:t xml:space="preserve">AVIS </w:t>
      </w:r>
      <w:r>
        <w:rPr>
          <w:rFonts w:cs="Arial"/>
          <w:b/>
          <w:sz w:val="20"/>
          <w:u w:val="double"/>
        </w:rPr>
        <w:t>DU DIRECTEUR DE L’UFR DE LA RÉGION D’ORIGINE</w:t>
      </w:r>
    </w:p>
    <w:p w14:paraId="4FCDDC51" w14:textId="77777777" w:rsidR="00EB111A" w:rsidRPr="008B55A7" w:rsidRDefault="00EB111A" w:rsidP="00EB111A">
      <w:pPr>
        <w:pStyle w:val="Titre"/>
        <w:ind w:left="0" w:firstLine="0"/>
        <w:jc w:val="left"/>
        <w:rPr>
          <w:rFonts w:cs="Arial"/>
          <w:b/>
          <w:sz w:val="21"/>
          <w:szCs w:val="28"/>
        </w:rPr>
      </w:pPr>
    </w:p>
    <w:p w14:paraId="2789F2C8" w14:textId="77777777" w:rsidR="00EB111A" w:rsidRPr="008B55A7" w:rsidRDefault="00EB111A" w:rsidP="00EB111A">
      <w:pPr>
        <w:pStyle w:val="Titre"/>
        <w:ind w:left="0" w:firstLine="0"/>
        <w:jc w:val="left"/>
        <w:rPr>
          <w:rFonts w:cs="Arial"/>
          <w:b/>
          <w:sz w:val="20"/>
          <w:szCs w:val="24"/>
        </w:rPr>
      </w:pPr>
    </w:p>
    <w:p w14:paraId="44FE6F61" w14:textId="77777777" w:rsidR="00EB111A" w:rsidRDefault="00EB111A" w:rsidP="00EB111A">
      <w:pPr>
        <w:pStyle w:val="Titre"/>
        <w:ind w:left="0" w:firstLine="0"/>
        <w:jc w:val="left"/>
        <w:rPr>
          <w:rFonts w:cs="Arial"/>
          <w:sz w:val="21"/>
          <w:szCs w:val="24"/>
        </w:rPr>
      </w:pPr>
    </w:p>
    <w:p w14:paraId="7003B3AD" w14:textId="77777777" w:rsidR="00EB111A" w:rsidRDefault="00EB111A" w:rsidP="00EB111A">
      <w:pPr>
        <w:pStyle w:val="Titre"/>
        <w:ind w:left="0" w:firstLine="0"/>
        <w:jc w:val="left"/>
        <w:rPr>
          <w:rFonts w:cs="Arial"/>
          <w:sz w:val="21"/>
          <w:szCs w:val="24"/>
        </w:rPr>
      </w:pPr>
    </w:p>
    <w:p w14:paraId="5910F313" w14:textId="77777777" w:rsidR="00EB111A" w:rsidRDefault="00EB111A" w:rsidP="00EB111A">
      <w:pPr>
        <w:pStyle w:val="Titre"/>
        <w:ind w:left="0" w:firstLine="0"/>
        <w:jc w:val="left"/>
        <w:rPr>
          <w:rFonts w:cs="Arial"/>
          <w:sz w:val="21"/>
          <w:szCs w:val="24"/>
        </w:rPr>
      </w:pPr>
    </w:p>
    <w:p w14:paraId="7A4A0A39" w14:textId="77777777" w:rsidR="00EB111A" w:rsidRPr="008B55A7" w:rsidRDefault="00EB111A" w:rsidP="00EB111A">
      <w:pPr>
        <w:pStyle w:val="Titre"/>
        <w:ind w:left="0" w:firstLine="0"/>
        <w:jc w:val="left"/>
        <w:rPr>
          <w:rFonts w:cs="Arial"/>
          <w:sz w:val="21"/>
          <w:szCs w:val="24"/>
        </w:rPr>
      </w:pPr>
      <w:r w:rsidRPr="00C41833">
        <w:rPr>
          <w:rFonts w:ascii="Verdana" w:hAnsi="Verdana" w:cs="Arial"/>
          <w:sz w:val="20"/>
        </w:rPr>
        <w:t>Demande de stage hors Interrégion ou hors région (DES nouveau régime) d’origine :</w:t>
      </w:r>
      <w:r w:rsidRPr="008B55A7">
        <w:rPr>
          <w:rFonts w:cs="Arial"/>
          <w:sz w:val="21"/>
          <w:szCs w:val="24"/>
        </w:rPr>
        <w:t> </w:t>
      </w:r>
    </w:p>
    <w:p w14:paraId="0577233F" w14:textId="77777777" w:rsidR="00EB111A" w:rsidRPr="008B55A7" w:rsidRDefault="00EB111A" w:rsidP="00EB111A">
      <w:pPr>
        <w:pStyle w:val="Titre"/>
        <w:ind w:left="0" w:firstLine="0"/>
        <w:jc w:val="left"/>
        <w:rPr>
          <w:rFonts w:cs="Arial"/>
          <w:sz w:val="21"/>
          <w:szCs w:val="24"/>
        </w:rPr>
      </w:pPr>
    </w:p>
    <w:p w14:paraId="468FE926" w14:textId="77777777" w:rsidR="00EB111A" w:rsidRPr="008B55A7" w:rsidRDefault="00EB111A" w:rsidP="00EB111A">
      <w:pPr>
        <w:pStyle w:val="Titre"/>
        <w:tabs>
          <w:tab w:val="left" w:leader="dot" w:pos="9639"/>
        </w:tabs>
        <w:ind w:left="0" w:firstLine="0"/>
        <w:jc w:val="left"/>
        <w:rPr>
          <w:rFonts w:cs="Arial"/>
          <w:sz w:val="21"/>
          <w:szCs w:val="24"/>
        </w:rPr>
      </w:pPr>
      <w:proofErr w:type="gramStart"/>
      <w:r w:rsidRPr="008B55A7">
        <w:rPr>
          <w:rFonts w:cs="Arial"/>
          <w:sz w:val="21"/>
          <w:szCs w:val="24"/>
        </w:rPr>
        <w:t>de</w:t>
      </w:r>
      <w:proofErr w:type="gramEnd"/>
      <w:r w:rsidRPr="008B55A7">
        <w:rPr>
          <w:rFonts w:cs="Arial"/>
          <w:sz w:val="21"/>
          <w:szCs w:val="24"/>
        </w:rPr>
        <w:t xml:space="preserve"> M</w:t>
      </w:r>
      <w:r w:rsidRPr="008B55A7">
        <w:rPr>
          <w:rFonts w:cs="Arial"/>
          <w:sz w:val="21"/>
          <w:szCs w:val="24"/>
          <w:vertAlign w:val="superscript"/>
        </w:rPr>
        <w:t>me</w:t>
      </w:r>
      <w:r w:rsidRPr="008B55A7">
        <w:rPr>
          <w:rFonts w:cs="Arial"/>
          <w:sz w:val="21"/>
          <w:szCs w:val="24"/>
        </w:rPr>
        <w:t xml:space="preserve">/Mr </w:t>
      </w:r>
      <w:r>
        <w:rPr>
          <w:rFonts w:cs="Arial"/>
          <w:sz w:val="21"/>
          <w:szCs w:val="24"/>
        </w:rPr>
        <w:tab/>
      </w:r>
    </w:p>
    <w:p w14:paraId="19F038AA" w14:textId="77777777" w:rsidR="00EB111A" w:rsidRPr="008B55A7" w:rsidRDefault="00EB111A" w:rsidP="00EB111A">
      <w:pPr>
        <w:pStyle w:val="Titre"/>
        <w:tabs>
          <w:tab w:val="right" w:leader="underscore" w:pos="7938"/>
        </w:tabs>
        <w:ind w:left="0" w:firstLine="0"/>
        <w:jc w:val="left"/>
        <w:rPr>
          <w:rFonts w:cs="Arial"/>
          <w:sz w:val="21"/>
          <w:szCs w:val="24"/>
        </w:rPr>
      </w:pPr>
    </w:p>
    <w:p w14:paraId="2FBA8DC7" w14:textId="77777777" w:rsidR="00EB111A" w:rsidRPr="008B55A7" w:rsidRDefault="00EB111A" w:rsidP="00EB111A">
      <w:pPr>
        <w:pStyle w:val="Titre"/>
        <w:tabs>
          <w:tab w:val="left" w:leader="dot" w:pos="9639"/>
        </w:tabs>
        <w:ind w:left="0" w:firstLine="0"/>
        <w:jc w:val="left"/>
        <w:rPr>
          <w:rFonts w:cs="Arial"/>
          <w:sz w:val="21"/>
          <w:szCs w:val="24"/>
        </w:rPr>
      </w:pPr>
      <w:proofErr w:type="gramStart"/>
      <w:r w:rsidRPr="008B55A7">
        <w:rPr>
          <w:rFonts w:cs="Arial"/>
          <w:sz w:val="21"/>
          <w:szCs w:val="24"/>
        </w:rPr>
        <w:t>interne</w:t>
      </w:r>
      <w:proofErr w:type="gramEnd"/>
      <w:r w:rsidRPr="008B55A7">
        <w:rPr>
          <w:rFonts w:cs="Arial"/>
          <w:sz w:val="21"/>
          <w:szCs w:val="24"/>
        </w:rPr>
        <w:t xml:space="preserve"> inscrit(e) dans le DES de :</w:t>
      </w:r>
      <w:r>
        <w:rPr>
          <w:rFonts w:cs="Arial"/>
          <w:sz w:val="21"/>
          <w:szCs w:val="24"/>
        </w:rPr>
        <w:tab/>
      </w:r>
    </w:p>
    <w:p w14:paraId="22DDD1BA" w14:textId="77777777" w:rsidR="00EB111A" w:rsidRPr="008B55A7" w:rsidRDefault="00EB111A" w:rsidP="00EB111A">
      <w:pPr>
        <w:pStyle w:val="Titre"/>
        <w:tabs>
          <w:tab w:val="right" w:leader="underscore" w:pos="7938"/>
        </w:tabs>
        <w:ind w:left="0" w:firstLine="0"/>
        <w:jc w:val="left"/>
        <w:rPr>
          <w:rFonts w:cs="Arial"/>
          <w:sz w:val="21"/>
          <w:szCs w:val="24"/>
        </w:rPr>
      </w:pPr>
    </w:p>
    <w:p w14:paraId="32C39C85" w14:textId="77777777" w:rsidR="00EB111A" w:rsidRPr="008B55A7" w:rsidRDefault="00EB111A" w:rsidP="00EB111A">
      <w:pPr>
        <w:pStyle w:val="Titre"/>
        <w:tabs>
          <w:tab w:val="left" w:leader="dot" w:pos="9639"/>
        </w:tabs>
        <w:ind w:left="0" w:firstLine="0"/>
        <w:jc w:val="left"/>
        <w:rPr>
          <w:rFonts w:cs="Arial"/>
          <w:sz w:val="21"/>
          <w:szCs w:val="24"/>
        </w:rPr>
      </w:pPr>
      <w:proofErr w:type="gramStart"/>
      <w:r w:rsidRPr="008B55A7">
        <w:rPr>
          <w:rFonts w:cs="Arial"/>
          <w:sz w:val="21"/>
          <w:szCs w:val="24"/>
        </w:rPr>
        <w:t>demande</w:t>
      </w:r>
      <w:proofErr w:type="gramEnd"/>
      <w:r w:rsidRPr="008B55A7">
        <w:rPr>
          <w:rFonts w:cs="Arial"/>
          <w:sz w:val="21"/>
          <w:szCs w:val="24"/>
        </w:rPr>
        <w:t xml:space="preserve"> de stage d’internat </w:t>
      </w:r>
      <w:r>
        <w:rPr>
          <w:rFonts w:cs="Arial"/>
          <w:sz w:val="21"/>
          <w:szCs w:val="24"/>
        </w:rPr>
        <w:t xml:space="preserve">dans la subdivision de </w:t>
      </w:r>
      <w:r w:rsidRPr="008B55A7">
        <w:rPr>
          <w:rFonts w:cs="Arial"/>
          <w:sz w:val="21"/>
          <w:szCs w:val="24"/>
        </w:rPr>
        <w:t xml:space="preserve">: </w:t>
      </w:r>
      <w:r w:rsidRPr="008B55A7">
        <w:rPr>
          <w:rFonts w:cs="Arial"/>
          <w:sz w:val="21"/>
          <w:szCs w:val="24"/>
        </w:rPr>
        <w:tab/>
      </w:r>
    </w:p>
    <w:p w14:paraId="15586CE4" w14:textId="77777777" w:rsidR="00EB111A" w:rsidRPr="008B55A7" w:rsidRDefault="00EB111A" w:rsidP="00EB111A">
      <w:pPr>
        <w:pStyle w:val="Titre"/>
        <w:tabs>
          <w:tab w:val="right" w:leader="underscore" w:pos="7938"/>
        </w:tabs>
        <w:ind w:left="0" w:firstLine="0"/>
        <w:jc w:val="left"/>
        <w:rPr>
          <w:rFonts w:cs="Arial"/>
          <w:sz w:val="21"/>
          <w:szCs w:val="24"/>
        </w:rPr>
      </w:pPr>
    </w:p>
    <w:p w14:paraId="7C5620BF" w14:textId="77777777" w:rsidR="00EB111A" w:rsidRPr="008B55A7" w:rsidRDefault="00EB111A" w:rsidP="00EB111A">
      <w:pPr>
        <w:pStyle w:val="Titre"/>
        <w:tabs>
          <w:tab w:val="left" w:leader="dot" w:pos="5387"/>
          <w:tab w:val="left" w:leader="dot" w:pos="9639"/>
        </w:tabs>
        <w:ind w:left="0" w:firstLine="0"/>
        <w:jc w:val="left"/>
        <w:rPr>
          <w:rFonts w:cs="Arial"/>
          <w:sz w:val="21"/>
          <w:szCs w:val="24"/>
        </w:rPr>
      </w:pPr>
      <w:r w:rsidRPr="008B55A7">
        <w:rPr>
          <w:rFonts w:cs="Arial"/>
          <w:sz w:val="21"/>
          <w:szCs w:val="24"/>
        </w:rPr>
        <w:t>Pour le semestre de</w:t>
      </w:r>
      <w:r>
        <w:rPr>
          <w:rFonts w:cs="Arial"/>
          <w:sz w:val="21"/>
          <w:szCs w:val="24"/>
        </w:rPr>
        <w:tab/>
      </w:r>
      <w:r w:rsidRPr="008B55A7">
        <w:rPr>
          <w:rFonts w:cs="Arial"/>
          <w:sz w:val="21"/>
          <w:szCs w:val="24"/>
        </w:rPr>
        <w:t xml:space="preserve">à </w:t>
      </w:r>
      <w:r w:rsidRPr="008B55A7">
        <w:rPr>
          <w:rFonts w:cs="Arial"/>
          <w:sz w:val="21"/>
          <w:szCs w:val="24"/>
        </w:rPr>
        <w:tab/>
      </w:r>
    </w:p>
    <w:p w14:paraId="7F9CB5A4" w14:textId="77777777" w:rsidR="00795CAB" w:rsidRDefault="00795CAB" w:rsidP="000C1CEC">
      <w:pPr>
        <w:pStyle w:val="UFR3S-textecourant"/>
        <w:rPr>
          <w:rFonts w:ascii="Arial" w:hAnsi="Arial"/>
        </w:rPr>
      </w:pPr>
    </w:p>
    <w:p w14:paraId="4093DCA0" w14:textId="2AA7BA24" w:rsidR="00EB111A" w:rsidRPr="008B55A7" w:rsidRDefault="00795CAB" w:rsidP="000C1CEC">
      <w:pPr>
        <w:pStyle w:val="UFR3S-textecourant"/>
        <w:rPr>
          <w:rFonts w:ascii="Arial" w:hAnsi="Arial"/>
        </w:rPr>
      </w:pPr>
      <w:r w:rsidRPr="008B55A7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A97896" wp14:editId="7CB63618">
                <wp:simplePos x="0" y="0"/>
                <wp:positionH relativeFrom="margin">
                  <wp:align>center</wp:align>
                </wp:positionH>
                <wp:positionV relativeFrom="paragraph">
                  <wp:posOffset>238545</wp:posOffset>
                </wp:positionV>
                <wp:extent cx="5328285" cy="3778885"/>
                <wp:effectExtent l="0" t="0" r="24765" b="1206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285" cy="377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19E91" w14:textId="706D42C7" w:rsidR="00EB111A" w:rsidRDefault="00EB111A" w:rsidP="00EB111A">
                            <w:pPr>
                              <w:jc w:val="center"/>
                              <w:rPr>
                                <w:b/>
                                <w:sz w:val="20"/>
                                <w:u w:val="double"/>
                              </w:rPr>
                            </w:pPr>
                            <w:r w:rsidRPr="00C442E6">
                              <w:rPr>
                                <w:b/>
                                <w:sz w:val="20"/>
                                <w:u w:val="double"/>
                              </w:rPr>
                              <w:t xml:space="preserve">AVIS DU DIRECTEUR </w:t>
                            </w:r>
                            <w:r>
                              <w:rPr>
                                <w:b/>
                                <w:sz w:val="20"/>
                                <w:u w:val="double"/>
                              </w:rPr>
                              <w:t xml:space="preserve">DE L’UFR DE LA RÉGION </w:t>
                            </w:r>
                          </w:p>
                          <w:p w14:paraId="5D736FE9" w14:textId="3132D993" w:rsidR="00EB111A" w:rsidRPr="00C442E6" w:rsidRDefault="00EB111A" w:rsidP="00EB111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double"/>
                              </w:rPr>
                              <w:t>OU DE LA SUBDIVISION (nouveau régime) D’ORIGINE</w:t>
                            </w:r>
                            <w:r w:rsidRPr="00C442E6">
                              <w:rPr>
                                <w:sz w:val="20"/>
                              </w:rPr>
                              <w:t> :</w:t>
                            </w:r>
                          </w:p>
                          <w:p w14:paraId="30991C5B" w14:textId="77777777" w:rsidR="00EB111A" w:rsidRPr="00C442E6" w:rsidRDefault="00EB111A" w:rsidP="00EB111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0657CB1" w14:textId="77777777" w:rsidR="00795CAB" w:rsidRDefault="00795CAB" w:rsidP="00EB111A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7CE1994F" w14:textId="75462E27" w:rsidR="00EB111A" w:rsidRPr="005E69F8" w:rsidRDefault="00EB111A" w:rsidP="00EB111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Demande :</w:t>
                            </w:r>
                            <w:r w:rsidRPr="00C442E6">
                              <w:rPr>
                                <w:sz w:val="21"/>
                              </w:rPr>
                              <w:t xml:space="preserve"> </w:t>
                            </w:r>
                            <w:r w:rsidRPr="00C442E6">
                              <w:rPr>
                                <w:sz w:val="21"/>
                              </w:rPr>
                              <w:tab/>
                            </w:r>
                            <w:r w:rsidRPr="00C442E6">
                              <w:rPr>
                                <w:sz w:val="21"/>
                              </w:rPr>
                              <w:sym w:font="Wingdings" w:char="F0A8"/>
                            </w:r>
                            <w:r w:rsidRPr="00C442E6">
                              <w:rPr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accordée</w:t>
                            </w:r>
                            <w:r w:rsidRPr="00C442E6">
                              <w:rPr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 w:rsidRPr="00C442E6">
                              <w:rPr>
                                <w:sz w:val="21"/>
                              </w:rPr>
                              <w:sym w:font="Wingdings" w:char="F0A8"/>
                            </w:r>
                            <w:r w:rsidRPr="00C442E6">
                              <w:rPr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refusée</w:t>
                            </w:r>
                          </w:p>
                          <w:p w14:paraId="75C36C20" w14:textId="77777777" w:rsidR="00EB111A" w:rsidRPr="005E69F8" w:rsidRDefault="00EB111A" w:rsidP="00EB111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517EE5A" w14:textId="77777777" w:rsidR="00EB111A" w:rsidRPr="005E69F8" w:rsidRDefault="00EB111A" w:rsidP="00EB111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21FCDBB" w14:textId="77777777" w:rsidR="00EB111A" w:rsidRPr="005E69F8" w:rsidRDefault="00EB111A" w:rsidP="00EB111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924735E" w14:textId="77777777" w:rsidR="00EB111A" w:rsidRPr="005E69F8" w:rsidRDefault="00EB111A" w:rsidP="00EB111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66AE7B2" w14:textId="77777777" w:rsidR="00EB111A" w:rsidRPr="005E69F8" w:rsidRDefault="00EB111A" w:rsidP="00EB111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E474598" w14:textId="77777777" w:rsidR="00EB111A" w:rsidRDefault="00EB111A" w:rsidP="00EB111A">
                            <w:pPr>
                              <w:tabs>
                                <w:tab w:val="left" w:leader="dot" w:pos="7655"/>
                              </w:tabs>
                              <w:rPr>
                                <w:sz w:val="20"/>
                              </w:rPr>
                            </w:pPr>
                            <w:r w:rsidRPr="005E69F8">
                              <w:rPr>
                                <w:sz w:val="20"/>
                              </w:rPr>
                              <w:t>Nom d</w:t>
                            </w:r>
                            <w:r>
                              <w:rPr>
                                <w:sz w:val="20"/>
                              </w:rPr>
                              <w:t>u directeur de l’UFR</w:t>
                            </w:r>
                            <w:r w:rsidRPr="005E69F8">
                              <w:rPr>
                                <w:sz w:val="20"/>
                              </w:rPr>
                              <w:t xml:space="preserve"> 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1F45BF53" w14:textId="77777777" w:rsidR="00EB111A" w:rsidRDefault="00EB111A" w:rsidP="00EB111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51C9843B" w14:textId="77777777" w:rsidR="00EB111A" w:rsidRDefault="00EB111A" w:rsidP="00EB111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AE2A44D" w14:textId="77777777" w:rsidR="00EB111A" w:rsidRDefault="00EB111A" w:rsidP="00EB111A">
                            <w:pPr>
                              <w:tabs>
                                <w:tab w:val="left" w:leader="dot" w:pos="3402"/>
                              </w:tabs>
                              <w:jc w:val="both"/>
                              <w:rPr>
                                <w:sz w:val="21"/>
                              </w:rPr>
                            </w:pPr>
                          </w:p>
                          <w:p w14:paraId="23C5E1C9" w14:textId="77777777" w:rsidR="00EB111A" w:rsidRDefault="00EB111A" w:rsidP="00EB111A">
                            <w:pPr>
                              <w:tabs>
                                <w:tab w:val="left" w:leader="dot" w:pos="3402"/>
                              </w:tabs>
                              <w:jc w:val="both"/>
                              <w:rPr>
                                <w:sz w:val="21"/>
                              </w:rPr>
                            </w:pPr>
                          </w:p>
                          <w:p w14:paraId="79739E41" w14:textId="77777777" w:rsidR="00EB111A" w:rsidRPr="00C442E6" w:rsidRDefault="00EB111A" w:rsidP="00EB111A">
                            <w:pPr>
                              <w:tabs>
                                <w:tab w:val="left" w:leader="dot" w:pos="3402"/>
                              </w:tabs>
                              <w:jc w:val="both"/>
                              <w:rPr>
                                <w:sz w:val="21"/>
                              </w:rPr>
                            </w:pPr>
                            <w:r w:rsidRPr="00C442E6">
                              <w:rPr>
                                <w:sz w:val="21"/>
                              </w:rPr>
                              <w:t>Date :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</w:p>
                          <w:p w14:paraId="638B1354" w14:textId="77777777" w:rsidR="00EB111A" w:rsidRPr="00C442E6" w:rsidRDefault="00EB111A" w:rsidP="00EB111A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6971771F" w14:textId="77777777" w:rsidR="00EB111A" w:rsidRPr="00C442E6" w:rsidRDefault="00EB111A" w:rsidP="00EB111A">
                            <w:pPr>
                              <w:ind w:firstLine="708"/>
                              <w:rPr>
                                <w:sz w:val="21"/>
                              </w:rPr>
                            </w:pPr>
                          </w:p>
                          <w:p w14:paraId="40F3D8E6" w14:textId="77777777" w:rsidR="00EB111A" w:rsidRPr="005E69F8" w:rsidRDefault="00EB111A" w:rsidP="00EB111A">
                            <w:pPr>
                              <w:rPr>
                                <w:sz w:val="21"/>
                              </w:rPr>
                            </w:pPr>
                            <w:r w:rsidRPr="00C442E6">
                              <w:rPr>
                                <w:sz w:val="21"/>
                                <w:u w:val="single"/>
                              </w:rPr>
                              <w:t xml:space="preserve">Cachet </w:t>
                            </w:r>
                            <w:r w:rsidRPr="00C442E6">
                              <w:rPr>
                                <w:sz w:val="21"/>
                              </w:rPr>
                              <w:t xml:space="preserve">et </w:t>
                            </w:r>
                            <w:r w:rsidRPr="00C442E6">
                              <w:rPr>
                                <w:sz w:val="21"/>
                                <w:u w:val="single"/>
                              </w:rPr>
                              <w:t>signature</w:t>
                            </w:r>
                            <w:r w:rsidRPr="00C442E6">
                              <w:rPr>
                                <w:sz w:val="21"/>
                              </w:rPr>
                              <w:t> :</w:t>
                            </w:r>
                          </w:p>
                          <w:p w14:paraId="65D4B3F6" w14:textId="77777777" w:rsidR="00EB111A" w:rsidRPr="00C442E6" w:rsidRDefault="00EB111A" w:rsidP="00EB111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97896" id="Zone de texte 4" o:spid="_x0000_s1032" type="#_x0000_t202" style="position:absolute;left:0;text-align:left;margin-left:0;margin-top:18.8pt;width:419.55pt;height:297.5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">
                <v:textbox>
                  <w:txbxContent>
                    <w:p w14:paraId="06D19E91" w14:textId="706D42C7" w:rsidR="00EB111A" w:rsidRDefault="00EB111A" w:rsidP="00EB111A">
                      <w:pPr>
                        <w:jc w:val="center"/>
                        <w:rPr>
                          <w:b/>
                          <w:sz w:val="20"/>
                          <w:u w:val="double"/>
                        </w:rPr>
                      </w:pPr>
                      <w:r w:rsidRPr="00C442E6">
                        <w:rPr>
                          <w:b/>
                          <w:sz w:val="20"/>
                          <w:u w:val="double"/>
                        </w:rPr>
                        <w:t xml:space="preserve">AVIS DU DIRECTEUR </w:t>
                      </w:r>
                      <w:r>
                        <w:rPr>
                          <w:b/>
                          <w:sz w:val="20"/>
                          <w:u w:val="double"/>
                        </w:rPr>
                        <w:t xml:space="preserve">DE L’UFR DE LA RÉGION </w:t>
                      </w:r>
                    </w:p>
                    <w:p w14:paraId="5D736FE9" w14:textId="3132D993" w:rsidR="00EB111A" w:rsidRPr="00C442E6" w:rsidRDefault="00EB111A" w:rsidP="00EB111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double"/>
                        </w:rPr>
                        <w:t>OU DE LA SUBDIVISION (nouveau régime) D’ORIGINE</w:t>
                      </w:r>
                      <w:r w:rsidRPr="00C442E6">
                        <w:rPr>
                          <w:sz w:val="20"/>
                        </w:rPr>
                        <w:t> :</w:t>
                      </w:r>
                    </w:p>
                    <w:p w14:paraId="30991C5B" w14:textId="77777777" w:rsidR="00EB111A" w:rsidRPr="00C442E6" w:rsidRDefault="00EB111A" w:rsidP="00EB111A">
                      <w:pPr>
                        <w:rPr>
                          <w:sz w:val="20"/>
                        </w:rPr>
                      </w:pPr>
                    </w:p>
                    <w:p w14:paraId="20657CB1" w14:textId="77777777" w:rsidR="00795CAB" w:rsidRDefault="00795CAB" w:rsidP="00EB111A">
                      <w:pPr>
                        <w:rPr>
                          <w:sz w:val="21"/>
                        </w:rPr>
                      </w:pPr>
                    </w:p>
                    <w:p w14:paraId="7CE1994F" w14:textId="75462E27" w:rsidR="00EB111A" w:rsidRPr="005E69F8" w:rsidRDefault="00EB111A" w:rsidP="00EB111A">
                      <w:pPr>
                        <w:rPr>
                          <w:sz w:val="20"/>
                        </w:rPr>
                      </w:pPr>
                      <w:r>
                        <w:rPr>
                          <w:sz w:val="21"/>
                        </w:rPr>
                        <w:t>Demande :</w:t>
                      </w:r>
                      <w:r w:rsidRPr="00C442E6">
                        <w:rPr>
                          <w:sz w:val="21"/>
                        </w:rPr>
                        <w:t xml:space="preserve"> </w:t>
                      </w:r>
                      <w:r w:rsidRPr="00C442E6">
                        <w:rPr>
                          <w:sz w:val="21"/>
                        </w:rPr>
                        <w:tab/>
                      </w:r>
                      <w:r w:rsidRPr="00C442E6">
                        <w:rPr>
                          <w:sz w:val="21"/>
                        </w:rPr>
                        <w:sym w:font="Wingdings" w:char="F0A8"/>
                      </w:r>
                      <w:r w:rsidRPr="00C442E6">
                        <w:rPr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accordée</w:t>
                      </w:r>
                      <w:r w:rsidRPr="00C442E6">
                        <w:rPr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ab/>
                      </w:r>
                      <w:r w:rsidRPr="00C442E6">
                        <w:rPr>
                          <w:sz w:val="21"/>
                        </w:rPr>
                        <w:sym w:font="Wingdings" w:char="F0A8"/>
                      </w:r>
                      <w:r w:rsidRPr="00C442E6">
                        <w:rPr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refusée</w:t>
                      </w:r>
                    </w:p>
                    <w:p w14:paraId="75C36C20" w14:textId="77777777" w:rsidR="00EB111A" w:rsidRPr="005E69F8" w:rsidRDefault="00EB111A" w:rsidP="00EB111A">
                      <w:pPr>
                        <w:rPr>
                          <w:sz w:val="20"/>
                        </w:rPr>
                      </w:pPr>
                    </w:p>
                    <w:p w14:paraId="6517EE5A" w14:textId="77777777" w:rsidR="00EB111A" w:rsidRPr="005E69F8" w:rsidRDefault="00EB111A" w:rsidP="00EB111A">
                      <w:pPr>
                        <w:rPr>
                          <w:sz w:val="20"/>
                        </w:rPr>
                      </w:pPr>
                    </w:p>
                    <w:p w14:paraId="621FCDBB" w14:textId="77777777" w:rsidR="00EB111A" w:rsidRPr="005E69F8" w:rsidRDefault="00EB111A" w:rsidP="00EB111A">
                      <w:pPr>
                        <w:rPr>
                          <w:sz w:val="20"/>
                        </w:rPr>
                      </w:pPr>
                    </w:p>
                    <w:p w14:paraId="7924735E" w14:textId="77777777" w:rsidR="00EB111A" w:rsidRPr="005E69F8" w:rsidRDefault="00EB111A" w:rsidP="00EB111A">
                      <w:pPr>
                        <w:rPr>
                          <w:sz w:val="20"/>
                        </w:rPr>
                      </w:pPr>
                    </w:p>
                    <w:p w14:paraId="066AE7B2" w14:textId="77777777" w:rsidR="00EB111A" w:rsidRPr="005E69F8" w:rsidRDefault="00EB111A" w:rsidP="00EB111A">
                      <w:pPr>
                        <w:rPr>
                          <w:sz w:val="20"/>
                        </w:rPr>
                      </w:pPr>
                    </w:p>
                    <w:p w14:paraId="4E474598" w14:textId="77777777" w:rsidR="00EB111A" w:rsidRDefault="00EB111A" w:rsidP="00EB111A">
                      <w:pPr>
                        <w:tabs>
                          <w:tab w:val="left" w:leader="dot" w:pos="7655"/>
                        </w:tabs>
                        <w:rPr>
                          <w:sz w:val="20"/>
                        </w:rPr>
                      </w:pPr>
                      <w:r w:rsidRPr="005E69F8">
                        <w:rPr>
                          <w:sz w:val="20"/>
                        </w:rPr>
                        <w:t>Nom d</w:t>
                      </w:r>
                      <w:r>
                        <w:rPr>
                          <w:sz w:val="20"/>
                        </w:rPr>
                        <w:t>u directeur de l’UFR</w:t>
                      </w:r>
                      <w:r w:rsidRPr="005E69F8">
                        <w:rPr>
                          <w:sz w:val="20"/>
                        </w:rPr>
                        <w:t xml:space="preserve"> :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14:paraId="1F45BF53" w14:textId="77777777" w:rsidR="00EB111A" w:rsidRDefault="00EB111A" w:rsidP="00EB111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14:paraId="51C9843B" w14:textId="77777777" w:rsidR="00EB111A" w:rsidRDefault="00EB111A" w:rsidP="00EB111A">
                      <w:pPr>
                        <w:rPr>
                          <w:sz w:val="20"/>
                        </w:rPr>
                      </w:pPr>
                    </w:p>
                    <w:p w14:paraId="3AE2A44D" w14:textId="77777777" w:rsidR="00EB111A" w:rsidRDefault="00EB111A" w:rsidP="00EB111A">
                      <w:pPr>
                        <w:tabs>
                          <w:tab w:val="left" w:leader="dot" w:pos="3402"/>
                        </w:tabs>
                        <w:jc w:val="both"/>
                        <w:rPr>
                          <w:sz w:val="21"/>
                        </w:rPr>
                      </w:pPr>
                    </w:p>
                    <w:p w14:paraId="23C5E1C9" w14:textId="77777777" w:rsidR="00EB111A" w:rsidRDefault="00EB111A" w:rsidP="00EB111A">
                      <w:pPr>
                        <w:tabs>
                          <w:tab w:val="left" w:leader="dot" w:pos="3402"/>
                        </w:tabs>
                        <w:jc w:val="both"/>
                        <w:rPr>
                          <w:sz w:val="21"/>
                        </w:rPr>
                      </w:pPr>
                    </w:p>
                    <w:p w14:paraId="79739E41" w14:textId="77777777" w:rsidR="00EB111A" w:rsidRPr="00C442E6" w:rsidRDefault="00EB111A" w:rsidP="00EB111A">
                      <w:pPr>
                        <w:tabs>
                          <w:tab w:val="left" w:leader="dot" w:pos="3402"/>
                        </w:tabs>
                        <w:jc w:val="both"/>
                        <w:rPr>
                          <w:sz w:val="21"/>
                        </w:rPr>
                      </w:pPr>
                      <w:r w:rsidRPr="00C442E6">
                        <w:rPr>
                          <w:sz w:val="21"/>
                        </w:rPr>
                        <w:t>Date :</w:t>
                      </w:r>
                      <w:r>
                        <w:rPr>
                          <w:sz w:val="21"/>
                        </w:rPr>
                        <w:tab/>
                      </w:r>
                    </w:p>
                    <w:p w14:paraId="638B1354" w14:textId="77777777" w:rsidR="00EB111A" w:rsidRPr="00C442E6" w:rsidRDefault="00EB111A" w:rsidP="00EB111A">
                      <w:pPr>
                        <w:rPr>
                          <w:sz w:val="21"/>
                        </w:rPr>
                      </w:pPr>
                    </w:p>
                    <w:p w14:paraId="6971771F" w14:textId="77777777" w:rsidR="00EB111A" w:rsidRPr="00C442E6" w:rsidRDefault="00EB111A" w:rsidP="00EB111A">
                      <w:pPr>
                        <w:ind w:firstLine="708"/>
                        <w:rPr>
                          <w:sz w:val="21"/>
                        </w:rPr>
                      </w:pPr>
                    </w:p>
                    <w:p w14:paraId="40F3D8E6" w14:textId="77777777" w:rsidR="00EB111A" w:rsidRPr="005E69F8" w:rsidRDefault="00EB111A" w:rsidP="00EB111A">
                      <w:pPr>
                        <w:rPr>
                          <w:sz w:val="21"/>
                        </w:rPr>
                      </w:pPr>
                      <w:r w:rsidRPr="00C442E6">
                        <w:rPr>
                          <w:sz w:val="21"/>
                          <w:u w:val="single"/>
                        </w:rPr>
                        <w:t xml:space="preserve">Cachet </w:t>
                      </w:r>
                      <w:r w:rsidRPr="00C442E6">
                        <w:rPr>
                          <w:sz w:val="21"/>
                        </w:rPr>
                        <w:t xml:space="preserve">et </w:t>
                      </w:r>
                      <w:r w:rsidRPr="00C442E6">
                        <w:rPr>
                          <w:sz w:val="21"/>
                          <w:u w:val="single"/>
                        </w:rPr>
                        <w:t>signature</w:t>
                      </w:r>
                      <w:r w:rsidRPr="00C442E6">
                        <w:rPr>
                          <w:sz w:val="21"/>
                        </w:rPr>
                        <w:t> :</w:t>
                      </w:r>
                    </w:p>
                    <w:p w14:paraId="65D4B3F6" w14:textId="77777777" w:rsidR="00EB111A" w:rsidRPr="00C442E6" w:rsidRDefault="00EB111A" w:rsidP="00EB111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911909" w14:textId="063A877F" w:rsidR="00B916BE" w:rsidRPr="008B55A7" w:rsidRDefault="00B916BE" w:rsidP="000C1CEC">
      <w:pPr>
        <w:pStyle w:val="UFR3S-textecourant"/>
        <w:rPr>
          <w:rFonts w:ascii="Arial" w:hAnsi="Arial"/>
        </w:rPr>
      </w:pPr>
    </w:p>
    <w:sectPr w:rsidR="00B916BE" w:rsidRPr="008B55A7" w:rsidSect="008437F2">
      <w:footerReference w:type="default" r:id="rId9"/>
      <w:headerReference w:type="first" r:id="rId10"/>
      <w:footerReference w:type="first" r:id="rId11"/>
      <w:pgSz w:w="11910" w:h="16840"/>
      <w:pgMar w:top="1848" w:right="1021" w:bottom="1021" w:left="1021" w:header="1701" w:footer="170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75599" w14:textId="77777777" w:rsidR="006E2FEE" w:rsidRDefault="006E2FEE" w:rsidP="00B916BE">
      <w:r>
        <w:separator/>
      </w:r>
    </w:p>
  </w:endnote>
  <w:endnote w:type="continuationSeparator" w:id="0">
    <w:p w14:paraId="6B74B826" w14:textId="77777777" w:rsidR="006E2FEE" w:rsidRDefault="006E2FEE" w:rsidP="00B9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altName w:val="Perpetua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1205806"/>
      <w:docPartObj>
        <w:docPartGallery w:val="Page Numbers (Bottom of Page)"/>
        <w:docPartUnique/>
      </w:docPartObj>
    </w:sdtPr>
    <w:sdtEndPr/>
    <w:sdtContent>
      <w:p w14:paraId="4EA4201A" w14:textId="1062FD01" w:rsidR="000032D6" w:rsidRDefault="000032D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9AC">
          <w:rPr>
            <w:noProof/>
          </w:rPr>
          <w:t>2</w:t>
        </w:r>
        <w:r>
          <w:fldChar w:fldCharType="end"/>
        </w:r>
      </w:p>
    </w:sdtContent>
  </w:sdt>
  <w:p w14:paraId="37B1AB88" w14:textId="17DBC0B1" w:rsidR="00463553" w:rsidRDefault="00E447CE" w:rsidP="000032D6">
    <w:pPr>
      <w:pStyle w:val="Pieddepage"/>
      <w:jc w:val="right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E21260C" wp14:editId="3C64A151">
          <wp:simplePos x="0" y="0"/>
          <wp:positionH relativeFrom="column">
            <wp:posOffset>-345440</wp:posOffset>
          </wp:positionH>
          <wp:positionV relativeFrom="paragraph">
            <wp:posOffset>204470</wp:posOffset>
          </wp:positionV>
          <wp:extent cx="6515735" cy="990600"/>
          <wp:effectExtent l="0" t="0" r="4445" b="0"/>
          <wp:wrapTopAndBottom/>
          <wp:docPr id="152" name="Imag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73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F51C9" w14:textId="65404405" w:rsidR="00463553" w:rsidRDefault="004B10A9" w:rsidP="000032D6">
    <w:pPr>
      <w:pStyle w:val="Pieddepage"/>
      <w:jc w:val="right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6191" behindDoc="0" locked="0" layoutInCell="1" allowOverlap="1" wp14:anchorId="0C8924EA" wp14:editId="64B66069">
              <wp:simplePos x="0" y="0"/>
              <wp:positionH relativeFrom="column">
                <wp:posOffset>-59250</wp:posOffset>
              </wp:positionH>
              <wp:positionV relativeFrom="paragraph">
                <wp:posOffset>403567</wp:posOffset>
              </wp:positionV>
              <wp:extent cx="6516370" cy="600954"/>
              <wp:effectExtent l="0" t="0" r="0" b="0"/>
              <wp:wrapNone/>
              <wp:docPr id="2" name="Group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6370" cy="600954"/>
                        <a:chOff x="0" y="0"/>
                        <a:chExt cx="6516370" cy="600954"/>
                      </a:xfrm>
                    </wpg:grpSpPr>
                    <pic:pic xmlns:pic="http://schemas.openxmlformats.org/drawingml/2006/picture">
                      <pic:nvPicPr>
                        <pic:cNvPr id="1" name="Imag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584" y="0"/>
                          <a:ext cx="241300" cy="1524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Zone de texte 1"/>
                      <wps:cNvSpPr txBox="1"/>
                      <wps:spPr>
                        <a:xfrm>
                          <a:off x="0" y="149469"/>
                          <a:ext cx="6516370" cy="451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5F6EF1" w14:textId="6F53E27D" w:rsidR="00C71995" w:rsidRPr="00BC4A37" w:rsidRDefault="00C71995" w:rsidP="00C71995">
                            <w:pPr>
                              <w:pStyle w:val="UFR3S-Adressepieddepage"/>
                            </w:pPr>
                            <w:r w:rsidRPr="00551614">
                              <w:rPr>
                                <w:b/>
                                <w:bCs/>
                              </w:rPr>
                              <w:t>UFR3S</w:t>
                            </w:r>
                            <w:r w:rsidR="00EE35A8"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335472">
                              <w:rPr>
                                <w:b/>
                                <w:bCs/>
                              </w:rPr>
                              <w:t>Pharmacie</w:t>
                            </w:r>
                            <w:r w:rsidRPr="00551614">
                              <w:rPr>
                                <w:b/>
                                <w:bCs/>
                              </w:rPr>
                              <w:t xml:space="preserve"> -</w:t>
                            </w:r>
                            <w:r>
                              <w:t xml:space="preserve"> </w:t>
                            </w:r>
                            <w:r w:rsidR="00335472" w:rsidRPr="00335472">
                              <w:t xml:space="preserve">3, rue du Professeur Laguesse </w:t>
                            </w:r>
                            <w:r w:rsidR="00335472">
                              <w:t xml:space="preserve">- </w:t>
                            </w:r>
                            <w:r w:rsidR="00335472" w:rsidRPr="00335472">
                              <w:t>5900</w:t>
                            </w:r>
                            <w:r w:rsidR="00335472">
                              <w:t>0</w:t>
                            </w:r>
                            <w:r w:rsidR="00335472" w:rsidRPr="00335472">
                              <w:t xml:space="preserve"> Lille</w:t>
                            </w:r>
                          </w:p>
                          <w:p w14:paraId="062FF376" w14:textId="4DD35018" w:rsidR="00C71995" w:rsidRPr="00BC4A37" w:rsidRDefault="00C71995" w:rsidP="00C71995">
                            <w:pPr>
                              <w:pStyle w:val="UFR3S-Adressepieddepage"/>
                            </w:pPr>
                            <w:r w:rsidRPr="00BC4A37">
                              <w:t xml:space="preserve">T. +33 </w:t>
                            </w:r>
                            <w:r w:rsidR="004A62F2">
                              <w:t>(0)</w:t>
                            </w:r>
                            <w:r w:rsidRPr="00AA33E6">
                              <w:t xml:space="preserve">3 20 </w:t>
                            </w:r>
                            <w:r w:rsidR="00335472">
                              <w:t>96 40 40</w:t>
                            </w:r>
                            <w:r>
                              <w:t xml:space="preserve"> </w:t>
                            </w:r>
                            <w:r w:rsidRPr="00BC4A37">
                              <w:t xml:space="preserve">- </w:t>
                            </w:r>
                            <w:r w:rsidR="00335472" w:rsidRPr="00335472">
                              <w:t>https://pharmacie.univ-lille.fr</w:t>
                            </w:r>
                          </w:p>
                          <w:p w14:paraId="789BBC85" w14:textId="77777777" w:rsidR="00C71995" w:rsidRPr="00BC4A37" w:rsidRDefault="00C71995" w:rsidP="00C71995">
                            <w:pPr>
                              <w:pStyle w:val="UFR3S-Adressepieddepag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C8924EA" id="Groupe 2" o:spid="_x0000_s1033" style="position:absolute;left:0;text-align:left;margin-left:-4.65pt;margin-top:31.8pt;width:513.1pt;height:47.3pt;z-index:251656191;mso-width-relative:margin" coordsize="65163,600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s1034" type="#_x0000_t75" style="position:absolute;left:175;width:241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35" type="#_x0000_t202" style="position:absolute;top:1494;width:65163;height:4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<v:textbox>
                  <w:txbxContent>
                    <w:p w14:paraId="365F6EF1" w14:textId="6F53E27D" w:rsidR="00C71995" w:rsidRPr="00BC4A37" w:rsidRDefault="00C71995" w:rsidP="00C71995">
                      <w:pPr>
                        <w:pStyle w:val="UFR3S-Adressepieddepage"/>
                      </w:pPr>
                      <w:r w:rsidRPr="00551614">
                        <w:rPr>
                          <w:b/>
                          <w:bCs/>
                        </w:rPr>
                        <w:t>UFR3S</w:t>
                      </w:r>
                      <w:r w:rsidR="00EE35A8">
                        <w:rPr>
                          <w:b/>
                          <w:bCs/>
                        </w:rPr>
                        <w:t>-</w:t>
                      </w:r>
                      <w:r w:rsidR="00335472">
                        <w:rPr>
                          <w:b/>
                          <w:bCs/>
                        </w:rPr>
                        <w:t>Pharmacie</w:t>
                      </w:r>
                      <w:r w:rsidRPr="00551614">
                        <w:rPr>
                          <w:b/>
                          <w:bCs/>
                        </w:rPr>
                        <w:t xml:space="preserve"> -</w:t>
                      </w:r>
                      <w:r>
                        <w:t xml:space="preserve"> </w:t>
                      </w:r>
                      <w:r w:rsidR="00335472" w:rsidRPr="00335472">
                        <w:t xml:space="preserve">3, rue du Professeur Laguesse </w:t>
                      </w:r>
                      <w:r w:rsidR="00335472">
                        <w:t xml:space="preserve">- </w:t>
                      </w:r>
                      <w:r w:rsidR="00335472" w:rsidRPr="00335472">
                        <w:t>5900</w:t>
                      </w:r>
                      <w:r w:rsidR="00335472">
                        <w:t>0</w:t>
                      </w:r>
                      <w:r w:rsidR="00335472" w:rsidRPr="00335472">
                        <w:t xml:space="preserve"> Lille</w:t>
                      </w:r>
                    </w:p>
                    <w:p w14:paraId="062FF376" w14:textId="4DD35018" w:rsidR="00C71995" w:rsidRPr="00BC4A37" w:rsidRDefault="00C71995" w:rsidP="00C71995">
                      <w:pPr>
                        <w:pStyle w:val="UFR3S-Adressepieddepage"/>
                      </w:pPr>
                      <w:r w:rsidRPr="00BC4A37">
                        <w:t xml:space="preserve">T. +33 </w:t>
                      </w:r>
                      <w:r w:rsidR="004A62F2">
                        <w:t>(0)</w:t>
                      </w:r>
                      <w:r w:rsidRPr="00AA33E6">
                        <w:t xml:space="preserve">3 20 </w:t>
                      </w:r>
                      <w:r w:rsidR="00335472">
                        <w:t>96 40 40</w:t>
                      </w:r>
                      <w:r>
                        <w:t xml:space="preserve"> </w:t>
                      </w:r>
                      <w:r w:rsidRPr="00BC4A37">
                        <w:t xml:space="preserve">- </w:t>
                      </w:r>
                      <w:r w:rsidR="00335472" w:rsidRPr="00335472">
                        <w:t>https://pharmacie.univ-lille.fr</w:t>
                      </w:r>
                    </w:p>
                    <w:p w14:paraId="789BBC85" w14:textId="77777777" w:rsidR="00C71995" w:rsidRPr="00BC4A37" w:rsidRDefault="00C71995" w:rsidP="00C71995">
                      <w:pPr>
                        <w:pStyle w:val="UFR3S-Adressepieddepage"/>
                      </w:pPr>
                    </w:p>
                  </w:txbxContent>
                </v:textbox>
              </v:shape>
            </v:group>
          </w:pict>
        </mc:Fallback>
      </mc:AlternateContent>
    </w:r>
    <w:r w:rsidR="00AE4272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7CB35" w14:textId="77777777" w:rsidR="006E2FEE" w:rsidRDefault="006E2FEE" w:rsidP="00B916BE">
      <w:r>
        <w:separator/>
      </w:r>
    </w:p>
  </w:footnote>
  <w:footnote w:type="continuationSeparator" w:id="0">
    <w:p w14:paraId="1CC76527" w14:textId="77777777" w:rsidR="006E2FEE" w:rsidRDefault="006E2FEE" w:rsidP="00B91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C328C" w14:textId="2138A11E" w:rsidR="00F05739" w:rsidRDefault="0028741F">
    <w:pPr>
      <w:pStyle w:val="En-tte"/>
    </w:pPr>
    <w:r>
      <w:rPr>
        <w:rFonts w:ascii="Times New Roman"/>
        <w:noProof/>
        <w:sz w:val="20"/>
        <w:lang w:eastAsia="fr-FR"/>
      </w:rPr>
      <w:drawing>
        <wp:anchor distT="0" distB="0" distL="114300" distR="114300" simplePos="0" relativeHeight="251649020" behindDoc="0" locked="0" layoutInCell="1" allowOverlap="1" wp14:anchorId="32BB83F4" wp14:editId="020D5432">
          <wp:simplePos x="0" y="0"/>
          <wp:positionH relativeFrom="column">
            <wp:posOffset>-180340</wp:posOffset>
          </wp:positionH>
          <wp:positionV relativeFrom="paragraph">
            <wp:posOffset>-648335</wp:posOffset>
          </wp:positionV>
          <wp:extent cx="3780000" cy="720000"/>
          <wp:effectExtent l="0" t="0" r="0" b="4445"/>
          <wp:wrapSquare wrapText="bothSides"/>
          <wp:docPr id="153" name="Image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2pt;height:158.75pt" o:bullet="t">
        <v:imagedata r:id="rId1" o:title="Puce_UFR3S"/>
      </v:shape>
    </w:pict>
  </w:numPicBullet>
  <w:numPicBullet w:numPicBulletId="1">
    <w:pict>
      <v:shape id="_x0000_i1027" type="#_x0000_t75" style="width:322pt;height:158.75pt" o:bullet="t">
        <v:imagedata r:id="rId2" o:title="Puce_FSSEP"/>
      </v:shape>
    </w:pict>
  </w:numPicBullet>
  <w:numPicBullet w:numPicBulletId="2">
    <w:pict>
      <v:shape id="_x0000_i1028" type="#_x0000_t75" style="width:322pt;height:158.75pt" o:bullet="t">
        <v:imagedata r:id="rId3" o:title="Puce_ILIS"/>
      </v:shape>
    </w:pict>
  </w:numPicBullet>
  <w:numPicBullet w:numPicBulletId="3">
    <w:pict>
      <v:shape id="_x0000_i1029" type="#_x0000_t75" style="width:322pt;height:158.75pt" o:bullet="t">
        <v:imagedata r:id="rId4" o:title="Puce_Medecine"/>
      </v:shape>
    </w:pict>
  </w:numPicBullet>
  <w:numPicBullet w:numPicBulletId="4">
    <w:pict>
      <v:shape id="_x0000_i1030" type="#_x0000_t75" style="width:322pt;height:158.75pt" o:bullet="t">
        <v:imagedata r:id="rId5" o:title="Puce_Odonto"/>
      </v:shape>
    </w:pict>
  </w:numPicBullet>
  <w:numPicBullet w:numPicBulletId="5">
    <w:pict>
      <v:shape id="_x0000_i1031" type="#_x0000_t75" style="width:322pt;height:158.75pt" o:bullet="t">
        <v:imagedata r:id="rId6" o:title="Puce_Pharma"/>
      </v:shape>
    </w:pict>
  </w:numPicBullet>
  <w:numPicBullet w:numPicBulletId="6">
    <w:pict>
      <v:shape id="_x0000_i1032" type="#_x0000_t75" style="width:9.65pt;height:9.65pt" o:bullet="t">
        <v:imagedata r:id="rId7" o:title="icone_UdL"/>
      </v:shape>
    </w:pict>
  </w:numPicBullet>
  <w:abstractNum w:abstractNumId="0" w15:restartNumberingAfterBreak="0">
    <w:nsid w:val="013B7367"/>
    <w:multiLevelType w:val="hybridMultilevel"/>
    <w:tmpl w:val="EA38E7CE"/>
    <w:lvl w:ilvl="0" w:tplc="D04EEAFA">
      <w:start w:val="1"/>
      <w:numFmt w:val="bullet"/>
      <w:lvlText w:val=""/>
      <w:lvlJc w:val="left"/>
      <w:pPr>
        <w:ind w:left="1068" w:hanging="360"/>
      </w:pPr>
      <w:rPr>
        <w:rFonts w:ascii="Symbol" w:hAnsi="Symbol" w:cstheme="minorBidi" w:hint="default"/>
        <w:color w:val="2F5496" w:themeColor="accent1" w:themeShade="BF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9F5000"/>
    <w:multiLevelType w:val="hybridMultilevel"/>
    <w:tmpl w:val="C70A5D80"/>
    <w:lvl w:ilvl="0" w:tplc="8FCC0B42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8FCC0B42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90C52"/>
    <w:multiLevelType w:val="hybridMultilevel"/>
    <w:tmpl w:val="E17CFCE8"/>
    <w:lvl w:ilvl="0" w:tplc="99223BDE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940ED"/>
    <w:multiLevelType w:val="hybridMultilevel"/>
    <w:tmpl w:val="4BB48CAC"/>
    <w:lvl w:ilvl="0" w:tplc="99223BDE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704A9"/>
    <w:multiLevelType w:val="hybridMultilevel"/>
    <w:tmpl w:val="37622F34"/>
    <w:lvl w:ilvl="0" w:tplc="76CE52A6">
      <w:start w:val="1"/>
      <w:numFmt w:val="bullet"/>
      <w:lvlText w:val=""/>
      <w:lvlPicBulletId w:val="5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76CE52A6">
      <w:start w:val="1"/>
      <w:numFmt w:val="bullet"/>
      <w:lvlText w:val=""/>
      <w:lvlPicBulletId w:val="5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93B7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8D578BA"/>
    <w:multiLevelType w:val="hybridMultilevel"/>
    <w:tmpl w:val="7848F5CA"/>
    <w:lvl w:ilvl="0" w:tplc="99223BDE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15ABA"/>
    <w:multiLevelType w:val="hybridMultilevel"/>
    <w:tmpl w:val="0AF81244"/>
    <w:lvl w:ilvl="0" w:tplc="4A9A43CA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4A9A43C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A46F9"/>
    <w:multiLevelType w:val="hybridMultilevel"/>
    <w:tmpl w:val="2346B4C0"/>
    <w:lvl w:ilvl="0" w:tplc="D04EEAFA">
      <w:start w:val="1"/>
      <w:numFmt w:val="bullet"/>
      <w:lvlText w:val=""/>
      <w:lvlJc w:val="left"/>
      <w:pPr>
        <w:ind w:left="720" w:hanging="360"/>
      </w:pPr>
      <w:rPr>
        <w:rFonts w:ascii="Symbol" w:hAnsi="Symbol" w:cstheme="minorBidi" w:hint="default"/>
        <w:color w:val="2F5496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9758C"/>
    <w:multiLevelType w:val="hybridMultilevel"/>
    <w:tmpl w:val="2FA660F8"/>
    <w:lvl w:ilvl="0" w:tplc="C2363658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C2363658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70297"/>
    <w:multiLevelType w:val="hybridMultilevel"/>
    <w:tmpl w:val="8ED644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E49A9"/>
    <w:multiLevelType w:val="hybridMultilevel"/>
    <w:tmpl w:val="DF4874FA"/>
    <w:lvl w:ilvl="0" w:tplc="759C41F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759C41F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3199E"/>
    <w:multiLevelType w:val="hybridMultilevel"/>
    <w:tmpl w:val="5B0C7374"/>
    <w:lvl w:ilvl="0" w:tplc="3AA433AE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3AA433AE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917B6"/>
    <w:multiLevelType w:val="multilevel"/>
    <w:tmpl w:val="3356F528"/>
    <w:lvl w:ilvl="0">
      <w:start w:val="1"/>
      <w:numFmt w:val="upperRoman"/>
      <w:pStyle w:val="UFR3S-Titre1"/>
      <w:suff w:val="nothing"/>
      <w:lvlText w:val="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UFR3S-Titre2"/>
      <w:suff w:val="space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Letter"/>
      <w:pStyle w:val="UFR3S-Titre3"/>
      <w:suff w:val="space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FAF01F9"/>
    <w:multiLevelType w:val="hybridMultilevel"/>
    <w:tmpl w:val="8C90D3BC"/>
    <w:lvl w:ilvl="0" w:tplc="99223BDE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B1A54"/>
    <w:multiLevelType w:val="hybridMultilevel"/>
    <w:tmpl w:val="9E8E2E14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14"/>
  </w:num>
  <w:num w:numId="13">
    <w:abstractNumId w:val="6"/>
  </w:num>
  <w:num w:numId="14">
    <w:abstractNumId w:val="0"/>
  </w:num>
  <w:num w:numId="15">
    <w:abstractNumId w:val="15"/>
  </w:num>
  <w:num w:numId="16">
    <w:abstractNumId w:val="8"/>
  </w:num>
  <w:num w:numId="1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oralie Routier">
    <w15:presenceInfo w15:providerId="AD" w15:userId="S-1-5-21-2924492247-1546032921-1149824061-35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6BE"/>
    <w:rsid w:val="000032D6"/>
    <w:rsid w:val="000136CC"/>
    <w:rsid w:val="000243EE"/>
    <w:rsid w:val="00054FA5"/>
    <w:rsid w:val="00062CB5"/>
    <w:rsid w:val="00083F38"/>
    <w:rsid w:val="000B30EF"/>
    <w:rsid w:val="000C1CEC"/>
    <w:rsid w:val="000E1413"/>
    <w:rsid w:val="001117CA"/>
    <w:rsid w:val="00180EFC"/>
    <w:rsid w:val="001E12A4"/>
    <w:rsid w:val="002204B9"/>
    <w:rsid w:val="00221C0B"/>
    <w:rsid w:val="00222C8A"/>
    <w:rsid w:val="00234671"/>
    <w:rsid w:val="002845EC"/>
    <w:rsid w:val="0028741F"/>
    <w:rsid w:val="00295D57"/>
    <w:rsid w:val="002A51C8"/>
    <w:rsid w:val="002B14B5"/>
    <w:rsid w:val="002B4321"/>
    <w:rsid w:val="0031355A"/>
    <w:rsid w:val="00335472"/>
    <w:rsid w:val="003647E5"/>
    <w:rsid w:val="00372FF7"/>
    <w:rsid w:val="00385E5B"/>
    <w:rsid w:val="003C191F"/>
    <w:rsid w:val="003C5E90"/>
    <w:rsid w:val="003C684E"/>
    <w:rsid w:val="003D30C9"/>
    <w:rsid w:val="00410623"/>
    <w:rsid w:val="00413B2B"/>
    <w:rsid w:val="00423582"/>
    <w:rsid w:val="00437EC8"/>
    <w:rsid w:val="0044552E"/>
    <w:rsid w:val="00463468"/>
    <w:rsid w:val="00463553"/>
    <w:rsid w:val="00471B9B"/>
    <w:rsid w:val="00493753"/>
    <w:rsid w:val="004A62F2"/>
    <w:rsid w:val="004B10A9"/>
    <w:rsid w:val="004C1400"/>
    <w:rsid w:val="004E092E"/>
    <w:rsid w:val="004E740F"/>
    <w:rsid w:val="0051182D"/>
    <w:rsid w:val="00542043"/>
    <w:rsid w:val="00551614"/>
    <w:rsid w:val="00592448"/>
    <w:rsid w:val="005B7BA2"/>
    <w:rsid w:val="005D2324"/>
    <w:rsid w:val="0060781D"/>
    <w:rsid w:val="00614580"/>
    <w:rsid w:val="00626D06"/>
    <w:rsid w:val="00645581"/>
    <w:rsid w:val="00665CCF"/>
    <w:rsid w:val="00670DBB"/>
    <w:rsid w:val="00683988"/>
    <w:rsid w:val="006C39ED"/>
    <w:rsid w:val="006C7850"/>
    <w:rsid w:val="006E2FD2"/>
    <w:rsid w:val="006E2FEE"/>
    <w:rsid w:val="00755B2B"/>
    <w:rsid w:val="007948D1"/>
    <w:rsid w:val="00795CAB"/>
    <w:rsid w:val="007A021D"/>
    <w:rsid w:val="007C5BEB"/>
    <w:rsid w:val="007F66E3"/>
    <w:rsid w:val="00811510"/>
    <w:rsid w:val="008315B8"/>
    <w:rsid w:val="0083184D"/>
    <w:rsid w:val="008437F2"/>
    <w:rsid w:val="00856DA7"/>
    <w:rsid w:val="008B55A7"/>
    <w:rsid w:val="00913664"/>
    <w:rsid w:val="00916B68"/>
    <w:rsid w:val="00960156"/>
    <w:rsid w:val="00967D4D"/>
    <w:rsid w:val="009B4631"/>
    <w:rsid w:val="009E4BF3"/>
    <w:rsid w:val="00A5023C"/>
    <w:rsid w:val="00A85F44"/>
    <w:rsid w:val="00A911DA"/>
    <w:rsid w:val="00AD0C9B"/>
    <w:rsid w:val="00AD5ACB"/>
    <w:rsid w:val="00AE4272"/>
    <w:rsid w:val="00B469AC"/>
    <w:rsid w:val="00B916BE"/>
    <w:rsid w:val="00B951F4"/>
    <w:rsid w:val="00BC1C1B"/>
    <w:rsid w:val="00BC4A37"/>
    <w:rsid w:val="00BF5E2D"/>
    <w:rsid w:val="00C0279A"/>
    <w:rsid w:val="00C074D1"/>
    <w:rsid w:val="00C1594F"/>
    <w:rsid w:val="00C15C62"/>
    <w:rsid w:val="00C3366F"/>
    <w:rsid w:val="00C71995"/>
    <w:rsid w:val="00CB2B34"/>
    <w:rsid w:val="00CC2D5F"/>
    <w:rsid w:val="00CF017F"/>
    <w:rsid w:val="00CF5425"/>
    <w:rsid w:val="00D027BD"/>
    <w:rsid w:val="00D1496A"/>
    <w:rsid w:val="00D32766"/>
    <w:rsid w:val="00D34254"/>
    <w:rsid w:val="00D564C9"/>
    <w:rsid w:val="00D67D44"/>
    <w:rsid w:val="00DB648E"/>
    <w:rsid w:val="00DC634E"/>
    <w:rsid w:val="00DF6775"/>
    <w:rsid w:val="00E447CE"/>
    <w:rsid w:val="00E47B66"/>
    <w:rsid w:val="00E651FC"/>
    <w:rsid w:val="00EA4762"/>
    <w:rsid w:val="00EB0496"/>
    <w:rsid w:val="00EB111A"/>
    <w:rsid w:val="00EE35A8"/>
    <w:rsid w:val="00EF17CE"/>
    <w:rsid w:val="00F423BA"/>
    <w:rsid w:val="00FE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742EF"/>
  <w15:chartTrackingRefBased/>
  <w15:docId w15:val="{BD9E8FE3-3E0C-7640-83DE-6D4B6500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6B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3184D"/>
    <w:pPr>
      <w:widowControl/>
      <w:shd w:val="clear" w:color="auto" w:fill="720062"/>
      <w:autoSpaceDE/>
      <w:autoSpaceDN/>
      <w:spacing w:before="120" w:after="120" w:line="276" w:lineRule="auto"/>
      <w:jc w:val="center"/>
      <w:outlineLvl w:val="0"/>
    </w:pPr>
    <w:rPr>
      <w:rFonts w:ascii="Verdana" w:eastAsiaTheme="minorEastAsia" w:hAnsi="Verdana" w:cstheme="minorBidi"/>
      <w:color w:val="FFFFFF" w:themeColor="background1"/>
      <w:sz w:val="36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3184D"/>
    <w:pPr>
      <w:widowControl/>
      <w:autoSpaceDE/>
      <w:autoSpaceDN/>
      <w:spacing w:before="240" w:after="120"/>
      <w:ind w:left="284"/>
      <w:jc w:val="center"/>
      <w:outlineLvl w:val="1"/>
    </w:pPr>
    <w:rPr>
      <w:rFonts w:asciiTheme="majorHAnsi" w:eastAsiaTheme="minorEastAsia" w:hAnsiTheme="majorHAnsi" w:cstheme="minorBidi"/>
      <w:b/>
      <w:color w:val="AE2573"/>
      <w:sz w:val="40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3184D"/>
    <w:pPr>
      <w:widowControl/>
      <w:autoSpaceDE/>
      <w:autoSpaceDN/>
      <w:ind w:left="284"/>
      <w:jc w:val="both"/>
      <w:outlineLvl w:val="2"/>
    </w:pPr>
    <w:rPr>
      <w:rFonts w:asciiTheme="majorHAnsi" w:eastAsiaTheme="minorEastAsia" w:hAnsiTheme="majorHAnsi" w:cstheme="minorBidi"/>
      <w:b/>
      <w:color w:val="720062"/>
      <w:sz w:val="28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B916BE"/>
    <w:rPr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B916BE"/>
    <w:rPr>
      <w:rFonts w:ascii="Arial" w:eastAsia="Arial" w:hAnsi="Arial" w:cs="Arial"/>
      <w:sz w:val="18"/>
      <w:szCs w:val="18"/>
    </w:rPr>
  </w:style>
  <w:style w:type="paragraph" w:customStyle="1" w:styleId="UFR3S-textecourant">
    <w:name w:val="UFR3S - texte courant"/>
    <w:basedOn w:val="Corpsdetexte"/>
    <w:qFormat/>
    <w:rsid w:val="008437F2"/>
    <w:pPr>
      <w:spacing w:before="160" w:line="264" w:lineRule="auto"/>
      <w:jc w:val="both"/>
    </w:pPr>
    <w:rPr>
      <w:rFonts w:ascii="Open Sans" w:hAnsi="Open Sans"/>
      <w:color w:val="000000" w:themeColor="text1"/>
      <w:w w:val="105"/>
    </w:rPr>
  </w:style>
  <w:style w:type="paragraph" w:customStyle="1" w:styleId="UFR3S-Affaireobjet">
    <w:name w:val="UFR3S - Affaire/objet"/>
    <w:basedOn w:val="Normal"/>
    <w:qFormat/>
    <w:rsid w:val="004C1400"/>
    <w:pPr>
      <w:ind w:left="-284"/>
    </w:pPr>
    <w:rPr>
      <w:rFonts w:ascii="Open Sans" w:hAnsi="Open Sans"/>
      <w:i/>
      <w:sz w:val="18"/>
    </w:rPr>
  </w:style>
  <w:style w:type="paragraph" w:styleId="En-tte">
    <w:name w:val="header"/>
    <w:basedOn w:val="Normal"/>
    <w:link w:val="En-tteCar"/>
    <w:uiPriority w:val="99"/>
    <w:unhideWhenUsed/>
    <w:rsid w:val="00B916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16BE"/>
    <w:rPr>
      <w:rFonts w:ascii="Arial" w:eastAsia="Arial" w:hAnsi="Arial" w:cs="Arial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B916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16BE"/>
    <w:rPr>
      <w:rFonts w:ascii="Arial" w:eastAsia="Arial" w:hAnsi="Arial" w:cs="Arial"/>
      <w:sz w:val="22"/>
      <w:szCs w:val="22"/>
    </w:rPr>
  </w:style>
  <w:style w:type="paragraph" w:customStyle="1" w:styleId="UFR3S-Adressepieddepage">
    <w:name w:val="UFR3S - Adresse pied de page"/>
    <w:basedOn w:val="Normal"/>
    <w:qFormat/>
    <w:rsid w:val="00B951F4"/>
    <w:rPr>
      <w:rFonts w:ascii="Open Sans" w:hAnsi="Open Sans"/>
      <w:color w:val="1B4379"/>
      <w:sz w:val="15"/>
    </w:rPr>
  </w:style>
  <w:style w:type="paragraph" w:customStyle="1" w:styleId="UFR3S-Titre1">
    <w:name w:val="UFR3S - Titre 1"/>
    <w:basedOn w:val="Normal"/>
    <w:next w:val="UFR3S-textecourant"/>
    <w:qFormat/>
    <w:rsid w:val="002204B9"/>
    <w:pPr>
      <w:numPr>
        <w:numId w:val="8"/>
      </w:numPr>
      <w:shd w:val="clear" w:color="1B4379" w:fill="1B4379"/>
      <w:tabs>
        <w:tab w:val="left" w:pos="7276"/>
      </w:tabs>
      <w:spacing w:before="160" w:after="160"/>
      <w:jc w:val="center"/>
    </w:pPr>
    <w:rPr>
      <w:rFonts w:ascii="Open Sans" w:hAnsi="Open Sans" w:cs="Open Sans"/>
      <w:color w:val="FFFFFF" w:themeColor="background1"/>
      <w:sz w:val="28"/>
      <w:szCs w:val="40"/>
    </w:rPr>
  </w:style>
  <w:style w:type="paragraph" w:customStyle="1" w:styleId="UFR3S-Titre2">
    <w:name w:val="UFR3S - Titre 2"/>
    <w:basedOn w:val="UFR3S-textecourant"/>
    <w:next w:val="UFR3S-textecourant"/>
    <w:qFormat/>
    <w:rsid w:val="00437EC8"/>
    <w:pPr>
      <w:numPr>
        <w:ilvl w:val="1"/>
        <w:numId w:val="8"/>
      </w:numPr>
      <w:spacing w:before="240" w:after="120" w:line="240" w:lineRule="auto"/>
    </w:pPr>
    <w:rPr>
      <w:b/>
      <w:bCs/>
      <w:color w:val="1B4379"/>
      <w:sz w:val="24"/>
      <w:szCs w:val="28"/>
      <w:u w:val="single"/>
    </w:rPr>
  </w:style>
  <w:style w:type="paragraph" w:customStyle="1" w:styleId="UFR3S-Titre3">
    <w:name w:val="UFR3S - Titre 3"/>
    <w:basedOn w:val="UFR3S-textecourant"/>
    <w:next w:val="UFR3S-textecourant"/>
    <w:qFormat/>
    <w:rsid w:val="00437EC8"/>
    <w:pPr>
      <w:numPr>
        <w:ilvl w:val="2"/>
        <w:numId w:val="8"/>
      </w:numPr>
      <w:spacing w:before="120" w:after="80" w:line="240" w:lineRule="auto"/>
    </w:pPr>
    <w:rPr>
      <w:color w:val="1B4379"/>
      <w:sz w:val="20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83184D"/>
    <w:rPr>
      <w:rFonts w:ascii="Verdana" w:eastAsiaTheme="minorEastAsia" w:hAnsi="Verdana"/>
      <w:color w:val="FFFFFF" w:themeColor="background1"/>
      <w:sz w:val="36"/>
      <w:shd w:val="clear" w:color="auto" w:fill="72006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3184D"/>
    <w:rPr>
      <w:rFonts w:asciiTheme="majorHAnsi" w:eastAsiaTheme="minorEastAsia" w:hAnsiTheme="majorHAnsi"/>
      <w:b/>
      <w:color w:val="AE2573"/>
      <w:sz w:val="4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3184D"/>
    <w:rPr>
      <w:rFonts w:asciiTheme="majorHAnsi" w:eastAsiaTheme="minorEastAsia" w:hAnsiTheme="majorHAnsi"/>
      <w:b/>
      <w:color w:val="720062"/>
      <w:sz w:val="28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83184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3184D"/>
    <w:pPr>
      <w:widowControl/>
      <w:autoSpaceDE/>
      <w:autoSpaceDN/>
      <w:ind w:left="720"/>
      <w:contextualSpacing/>
      <w:jc w:val="both"/>
    </w:pPr>
    <w:rPr>
      <w:rFonts w:ascii="Verdana" w:eastAsiaTheme="minorEastAsia" w:hAnsi="Verdana" w:cstheme="minorBidi"/>
      <w:szCs w:val="24"/>
      <w:lang w:eastAsia="fr-FR"/>
    </w:rPr>
  </w:style>
  <w:style w:type="paragraph" w:styleId="Titre">
    <w:name w:val="Title"/>
    <w:basedOn w:val="Normal"/>
    <w:link w:val="TitreCar"/>
    <w:qFormat/>
    <w:rsid w:val="0083184D"/>
    <w:pPr>
      <w:widowControl/>
      <w:autoSpaceDE/>
      <w:autoSpaceDN/>
      <w:ind w:left="-1418" w:firstLine="1276"/>
      <w:jc w:val="center"/>
      <w:outlineLvl w:val="0"/>
    </w:pPr>
    <w:rPr>
      <w:rFonts w:eastAsia="Times New Roman" w:cs="Times New Roman"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83184D"/>
    <w:rPr>
      <w:rFonts w:ascii="Arial" w:eastAsia="Times New Roman" w:hAnsi="Arial" w:cs="Times New Roman"/>
      <w:sz w:val="28"/>
      <w:szCs w:val="20"/>
      <w:lang w:eastAsia="fr-FR"/>
    </w:rPr>
  </w:style>
  <w:style w:type="character" w:styleId="lev">
    <w:name w:val="Strong"/>
    <w:uiPriority w:val="22"/>
    <w:qFormat/>
    <w:rsid w:val="0083184D"/>
    <w:rPr>
      <w:b/>
      <w:bCs/>
    </w:rPr>
  </w:style>
  <w:style w:type="character" w:customStyle="1" w:styleId="apple-converted-space">
    <w:name w:val="apple-converted-space"/>
    <w:rsid w:val="0083184D"/>
  </w:style>
  <w:style w:type="character" w:customStyle="1" w:styleId="Mentionnonrsolue1">
    <w:name w:val="Mention non résolue1"/>
    <w:basedOn w:val="Policepardfaut"/>
    <w:uiPriority w:val="99"/>
    <w:semiHidden/>
    <w:unhideWhenUsed/>
    <w:rsid w:val="00683988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7D4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7D44"/>
    <w:rPr>
      <w:rFonts w:ascii="Segoe UI" w:eastAsia="Arial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54F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4FA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4FA5"/>
    <w:rPr>
      <w:rFonts w:ascii="Arial" w:eastAsia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4F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4FA5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rma-scol-des@univ-lille.fr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emf"/><Relationship Id="rId1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A9168E-56BD-48E0-BF4D-97383132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875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Trousson</dc:creator>
  <cp:keywords/>
  <dc:description/>
  <cp:lastModifiedBy>Coralie Routier</cp:lastModifiedBy>
  <cp:revision>9</cp:revision>
  <dcterms:created xsi:type="dcterms:W3CDTF">2022-04-07T11:54:00Z</dcterms:created>
  <dcterms:modified xsi:type="dcterms:W3CDTF">2022-04-07T13:33:00Z</dcterms:modified>
</cp:coreProperties>
</file>